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3" w:rsidRDefault="009A2F90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</w:rPr>
        <w:drawing>
          <wp:inline distT="0" distB="0" distL="0" distR="0">
            <wp:extent cx="1828800" cy="609600"/>
            <wp:effectExtent l="0" t="0" r="0" b="0"/>
            <wp:docPr id="1" name="Picture 1" descr="BI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3A3">
        <w:tab/>
      </w:r>
      <w:r w:rsidR="001753A3">
        <w:tab/>
      </w:r>
      <w:r w:rsidR="001753A3">
        <w:tab/>
      </w:r>
      <w:r w:rsidR="001753A3">
        <w:tab/>
      </w:r>
      <w:r w:rsidR="001753A3">
        <w:tab/>
      </w:r>
    </w:p>
    <w:p w:rsidR="001753A3" w:rsidRDefault="001753A3">
      <w:pPr>
        <w:pStyle w:val="Heading1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To:</w:t>
      </w:r>
      <w:r>
        <w:rPr>
          <w:rFonts w:ascii="Arial" w:hAnsi="Arial" w:cs="Arial"/>
          <w:b/>
          <w:szCs w:val="24"/>
        </w:rPr>
        <w:tab/>
        <w:t>Jai Medical Providers</w:t>
      </w:r>
    </w:p>
    <w:p w:rsidR="001753A3" w:rsidRDefault="001753A3">
      <w:pPr>
        <w:pStyle w:val="Heading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BioScrip</w:t>
      </w:r>
    </w:p>
    <w:p w:rsidR="007624EA" w:rsidRDefault="00175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6305">
        <w:rPr>
          <w:rFonts w:ascii="Arial" w:hAnsi="Arial" w:cs="Arial"/>
          <w:b/>
        </w:rPr>
        <w:t>April 1, 2015</w:t>
      </w:r>
    </w:p>
    <w:p w:rsidR="001753A3" w:rsidRDefault="001753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Subject:</w:t>
      </w:r>
      <w:r>
        <w:rPr>
          <w:rFonts w:ascii="Arial" w:hAnsi="Arial" w:cs="Arial"/>
          <w:b/>
        </w:rPr>
        <w:tab/>
      </w:r>
      <w:r w:rsidR="0083301C">
        <w:rPr>
          <w:rFonts w:ascii="Arial" w:hAnsi="Arial" w:cs="Arial"/>
          <w:b/>
        </w:rPr>
        <w:t>1</w:t>
      </w:r>
      <w:r w:rsidR="0083301C" w:rsidRPr="006E52AF">
        <w:rPr>
          <w:rFonts w:ascii="Arial" w:hAnsi="Arial" w:cs="Arial"/>
          <w:b/>
          <w:vertAlign w:val="superscript"/>
        </w:rPr>
        <w:t>st</w:t>
      </w:r>
      <w:r w:rsidR="0083301C">
        <w:rPr>
          <w:rFonts w:ascii="Arial" w:hAnsi="Arial" w:cs="Arial"/>
          <w:b/>
        </w:rPr>
        <w:t xml:space="preserve"> Quarter</w:t>
      </w:r>
      <w:r w:rsidR="00936561">
        <w:rPr>
          <w:rFonts w:ascii="Arial" w:hAnsi="Arial" w:cs="Arial"/>
          <w:b/>
        </w:rPr>
        <w:t xml:space="preserve"> P&amp;T Changes and </w:t>
      </w:r>
      <w:r w:rsidR="00EB6839">
        <w:rPr>
          <w:rFonts w:ascii="Arial" w:hAnsi="Arial" w:cs="Arial"/>
          <w:b/>
        </w:rPr>
        <w:t>I</w:t>
      </w:r>
      <w:r w:rsidR="00936561">
        <w:rPr>
          <w:rFonts w:ascii="Arial" w:hAnsi="Arial" w:cs="Arial"/>
          <w:b/>
        </w:rPr>
        <w:t>mportant</w:t>
      </w:r>
      <w:r>
        <w:rPr>
          <w:rFonts w:ascii="Arial" w:hAnsi="Arial" w:cs="Arial"/>
          <w:b/>
        </w:rPr>
        <w:t xml:space="preserve"> </w:t>
      </w:r>
      <w:r w:rsidR="00EB6839"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 xml:space="preserve">  </w:t>
      </w:r>
    </w:p>
    <w:p w:rsidR="001753A3" w:rsidRDefault="001753A3">
      <w:pPr>
        <w:pStyle w:val="BodyTextInden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A3B91" w:rsidRPr="00626305" w:rsidRDefault="00BA3B91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7624EA" w:rsidRPr="00626305" w:rsidRDefault="007624EA" w:rsidP="006E52AF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  <w:r w:rsidRPr="00626305">
        <w:rPr>
          <w:rFonts w:ascii="Arial" w:hAnsi="Arial" w:cs="Arial"/>
          <w:b/>
          <w:szCs w:val="24"/>
        </w:rPr>
        <w:t xml:space="preserve">Effective immediately, the following products will be added to the Jai formulary: </w:t>
      </w:r>
    </w:p>
    <w:p w:rsidR="006E52AF" w:rsidRPr="00626305" w:rsidRDefault="006E52AF" w:rsidP="006E52AF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4015A4" w:rsidRPr="00626305" w:rsidRDefault="004015A4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r w:rsidRPr="00626305">
        <w:rPr>
          <w:rFonts w:cs="Arial"/>
          <w:b/>
          <w:snapToGrid w:val="0"/>
          <w:color w:val="000000"/>
          <w:sz w:val="24"/>
        </w:rPr>
        <w:t>Diclofenac 0.1% ophthalmic solution</w:t>
      </w:r>
    </w:p>
    <w:p w:rsidR="004015A4" w:rsidRPr="00626305" w:rsidRDefault="004015A4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proofErr w:type="spellStart"/>
      <w:r w:rsidRPr="00626305">
        <w:rPr>
          <w:rFonts w:cs="Arial"/>
          <w:b/>
          <w:snapToGrid w:val="0"/>
          <w:color w:val="000000"/>
          <w:sz w:val="24"/>
        </w:rPr>
        <w:t>Dorzolamide</w:t>
      </w:r>
      <w:proofErr w:type="spellEnd"/>
      <w:r w:rsidRPr="00626305">
        <w:rPr>
          <w:rFonts w:cs="Arial"/>
          <w:b/>
          <w:snapToGrid w:val="0"/>
          <w:color w:val="000000"/>
          <w:sz w:val="24"/>
        </w:rPr>
        <w:t>/</w:t>
      </w:r>
      <w:proofErr w:type="spellStart"/>
      <w:r w:rsidRPr="00626305">
        <w:rPr>
          <w:rFonts w:cs="Arial"/>
          <w:b/>
          <w:snapToGrid w:val="0"/>
          <w:color w:val="000000"/>
          <w:sz w:val="24"/>
        </w:rPr>
        <w:t>Timolol</w:t>
      </w:r>
      <w:proofErr w:type="spellEnd"/>
      <w:r w:rsidRPr="00626305">
        <w:rPr>
          <w:rFonts w:cs="Arial"/>
          <w:b/>
          <w:snapToGrid w:val="0"/>
          <w:color w:val="000000"/>
          <w:sz w:val="24"/>
        </w:rPr>
        <w:t xml:space="preserve"> (generic </w:t>
      </w:r>
      <w:proofErr w:type="spellStart"/>
      <w:r w:rsidRPr="00626305">
        <w:rPr>
          <w:rFonts w:cs="Arial"/>
          <w:b/>
          <w:snapToGrid w:val="0"/>
          <w:color w:val="000000"/>
          <w:sz w:val="24"/>
        </w:rPr>
        <w:t>Cosopt</w:t>
      </w:r>
      <w:proofErr w:type="spellEnd"/>
      <w:r w:rsidRPr="00626305">
        <w:rPr>
          <w:rFonts w:cs="Arial"/>
          <w:b/>
          <w:snapToGrid w:val="0"/>
          <w:color w:val="000000"/>
          <w:sz w:val="24"/>
        </w:rPr>
        <w:t>) ophthalmic solution</w:t>
      </w:r>
    </w:p>
    <w:p w:rsidR="004015A4" w:rsidRPr="00626305" w:rsidRDefault="004015A4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r w:rsidRPr="00626305">
        <w:rPr>
          <w:rFonts w:cs="Arial"/>
          <w:b/>
          <w:snapToGrid w:val="0"/>
          <w:color w:val="000000"/>
          <w:sz w:val="24"/>
        </w:rPr>
        <w:t xml:space="preserve">Tobramycin/Dexamethasone (generic </w:t>
      </w:r>
      <w:proofErr w:type="spellStart"/>
      <w:r w:rsidRPr="00626305">
        <w:rPr>
          <w:rFonts w:cs="Arial"/>
          <w:b/>
          <w:snapToGrid w:val="0"/>
          <w:color w:val="000000"/>
          <w:sz w:val="24"/>
        </w:rPr>
        <w:t>Tobradex</w:t>
      </w:r>
      <w:proofErr w:type="spellEnd"/>
      <w:r w:rsidRPr="00626305">
        <w:rPr>
          <w:rFonts w:cs="Arial"/>
          <w:b/>
          <w:snapToGrid w:val="0"/>
          <w:color w:val="000000"/>
          <w:sz w:val="24"/>
        </w:rPr>
        <w:t>) 0.3-0.1% ophthalmic suspension</w:t>
      </w:r>
    </w:p>
    <w:p w:rsidR="004015A4" w:rsidRPr="00626305" w:rsidRDefault="004015A4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proofErr w:type="spellStart"/>
      <w:r w:rsidRPr="00626305">
        <w:rPr>
          <w:rFonts w:cs="Arial"/>
          <w:b/>
          <w:snapToGrid w:val="0"/>
          <w:color w:val="000000"/>
          <w:sz w:val="24"/>
        </w:rPr>
        <w:t>Electrolye</w:t>
      </w:r>
      <w:proofErr w:type="spellEnd"/>
      <w:r w:rsidRPr="00626305">
        <w:rPr>
          <w:rFonts w:cs="Arial"/>
          <w:b/>
          <w:snapToGrid w:val="0"/>
          <w:color w:val="000000"/>
          <w:sz w:val="24"/>
        </w:rPr>
        <w:t xml:space="preserve"> packets </w:t>
      </w:r>
    </w:p>
    <w:p w:rsidR="004015A4" w:rsidRPr="00626305" w:rsidRDefault="004015A4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r w:rsidRPr="00626305">
        <w:rPr>
          <w:rFonts w:cs="Arial"/>
          <w:b/>
          <w:snapToGrid w:val="0"/>
          <w:color w:val="000000"/>
          <w:sz w:val="24"/>
        </w:rPr>
        <w:t>Activated charcoal</w:t>
      </w:r>
    </w:p>
    <w:p w:rsidR="004015A4" w:rsidRPr="00626305" w:rsidRDefault="004015A4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proofErr w:type="spellStart"/>
      <w:r w:rsidRPr="00626305">
        <w:rPr>
          <w:rFonts w:cs="Arial"/>
          <w:b/>
          <w:snapToGrid w:val="0"/>
          <w:color w:val="000000"/>
          <w:sz w:val="24"/>
        </w:rPr>
        <w:t>Simcor</w:t>
      </w:r>
      <w:proofErr w:type="spellEnd"/>
    </w:p>
    <w:p w:rsidR="004015A4" w:rsidRPr="00626305" w:rsidRDefault="004015A4" w:rsidP="00215F77">
      <w:pPr>
        <w:pStyle w:val="ListParagraph"/>
        <w:rPr>
          <w:rFonts w:cs="Arial"/>
          <w:b/>
          <w:snapToGrid w:val="0"/>
          <w:color w:val="000000"/>
          <w:sz w:val="24"/>
        </w:rPr>
      </w:pPr>
    </w:p>
    <w:p w:rsidR="00215F77" w:rsidRPr="00626305" w:rsidRDefault="00215F77" w:rsidP="004015A4">
      <w:pPr>
        <w:pStyle w:val="BodyTextIndent"/>
        <w:tabs>
          <w:tab w:val="left" w:pos="1080"/>
        </w:tabs>
        <w:spacing w:line="240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4015A4" w:rsidRPr="00626305" w:rsidRDefault="004015A4" w:rsidP="004015A4">
      <w:pPr>
        <w:pStyle w:val="BodyTextIndent"/>
        <w:tabs>
          <w:tab w:val="left" w:pos="1080"/>
        </w:tabs>
        <w:spacing w:line="240" w:lineRule="auto"/>
        <w:ind w:firstLine="0"/>
        <w:rPr>
          <w:rFonts w:ascii="Arial" w:hAnsi="Arial" w:cs="Arial"/>
          <w:b/>
          <w:szCs w:val="24"/>
        </w:rPr>
      </w:pPr>
      <w:r w:rsidRPr="00626305">
        <w:rPr>
          <w:rFonts w:ascii="Arial" w:hAnsi="Arial" w:cs="Arial"/>
          <w:b/>
          <w:szCs w:val="24"/>
        </w:rPr>
        <w:t>The following products are now available with an approved prior authorization:</w:t>
      </w:r>
    </w:p>
    <w:p w:rsidR="004015A4" w:rsidRPr="00626305" w:rsidRDefault="004015A4" w:rsidP="004015A4">
      <w:pPr>
        <w:pStyle w:val="BodyTextIndent"/>
        <w:tabs>
          <w:tab w:val="left" w:pos="1080"/>
        </w:tabs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4015A4" w:rsidRPr="00626305" w:rsidRDefault="004015A4" w:rsidP="004015A4">
      <w:pPr>
        <w:rPr>
          <w:rFonts w:ascii="Arial" w:hAnsi="Arial" w:cs="Arial"/>
          <w:b/>
        </w:rPr>
      </w:pPr>
      <w:r w:rsidRPr="00626305">
        <w:rPr>
          <w:rFonts w:ascii="Arial" w:hAnsi="Arial" w:cs="Arial"/>
          <w:b/>
          <w:u w:val="single"/>
        </w:rPr>
        <w:t>Vitamin K</w:t>
      </w:r>
      <w:r w:rsidRPr="00626305">
        <w:rPr>
          <w:rFonts w:ascii="Arial" w:hAnsi="Arial" w:cs="Arial"/>
          <w:b/>
        </w:rPr>
        <w:t xml:space="preserve"> (</w:t>
      </w:r>
      <w:proofErr w:type="spellStart"/>
      <w:r w:rsidRPr="00626305">
        <w:rPr>
          <w:rFonts w:ascii="Arial" w:hAnsi="Arial" w:cs="Arial"/>
          <w:b/>
        </w:rPr>
        <w:t>Mephyton</w:t>
      </w:r>
      <w:proofErr w:type="spellEnd"/>
      <w:r w:rsidRPr="00626305">
        <w:rPr>
          <w:rFonts w:ascii="Arial" w:hAnsi="Arial" w:cs="Arial"/>
          <w:b/>
        </w:rPr>
        <w:t xml:space="preserve"> 5mg)  </w:t>
      </w:r>
    </w:p>
    <w:p w:rsidR="004015A4" w:rsidRPr="00626305" w:rsidRDefault="004015A4" w:rsidP="004015A4">
      <w:pPr>
        <w:rPr>
          <w:rFonts w:ascii="Arial" w:hAnsi="Arial" w:cs="Arial"/>
          <w:b/>
        </w:rPr>
      </w:pPr>
      <w:r w:rsidRPr="00626305">
        <w:rPr>
          <w:rFonts w:ascii="Arial" w:hAnsi="Arial" w:cs="Arial"/>
          <w:b/>
        </w:rPr>
        <w:t>PA criteria:</w:t>
      </w:r>
    </w:p>
    <w:p w:rsidR="004015A4" w:rsidRPr="00626305" w:rsidRDefault="004015A4" w:rsidP="004015A4">
      <w:pPr>
        <w:tabs>
          <w:tab w:val="left" w:pos="1260"/>
        </w:tabs>
        <w:rPr>
          <w:rFonts w:ascii="Arial" w:hAnsi="Arial" w:cs="Arial"/>
          <w:b/>
        </w:rPr>
      </w:pPr>
      <w:r w:rsidRPr="00626305">
        <w:rPr>
          <w:rFonts w:ascii="Arial" w:hAnsi="Arial" w:cs="Arial"/>
          <w:b/>
        </w:rPr>
        <w:t>GENERIC:</w:t>
      </w:r>
      <w:r w:rsidRPr="00626305">
        <w:rPr>
          <w:rFonts w:ascii="Arial" w:hAnsi="Arial" w:cs="Arial"/>
        </w:rPr>
        <w:t xml:space="preserve">  </w:t>
      </w:r>
      <w:r w:rsidRPr="00626305">
        <w:rPr>
          <w:rFonts w:ascii="Arial" w:hAnsi="Arial" w:cs="Arial"/>
          <w:u w:val="single"/>
        </w:rPr>
        <w:t>PHYTONADIONE 5MG</w:t>
      </w:r>
    </w:p>
    <w:p w:rsidR="004015A4" w:rsidRPr="00626305" w:rsidRDefault="004015A4" w:rsidP="004015A4">
      <w:pPr>
        <w:rPr>
          <w:rFonts w:ascii="Arial" w:hAnsi="Arial" w:cs="Arial"/>
          <w:u w:val="single"/>
          <w:vertAlign w:val="superscript"/>
        </w:rPr>
      </w:pPr>
      <w:r w:rsidRPr="00626305">
        <w:rPr>
          <w:rFonts w:ascii="Arial" w:hAnsi="Arial" w:cs="Arial"/>
          <w:b/>
        </w:rPr>
        <w:t>BRAND:</w:t>
      </w:r>
      <w:r w:rsidRPr="00626305">
        <w:rPr>
          <w:rFonts w:ascii="Arial" w:hAnsi="Arial" w:cs="Arial"/>
        </w:rPr>
        <w:t xml:space="preserve">      </w:t>
      </w:r>
      <w:r w:rsidRPr="00626305">
        <w:rPr>
          <w:rFonts w:ascii="Arial" w:hAnsi="Arial" w:cs="Arial"/>
          <w:u w:val="single"/>
        </w:rPr>
        <w:t>MEPHYTON</w:t>
      </w:r>
      <w:r w:rsidRPr="00626305">
        <w:rPr>
          <w:rFonts w:ascii="Arial" w:hAnsi="Arial" w:cs="Arial"/>
          <w:u w:val="single"/>
          <w:vertAlign w:val="superscript"/>
        </w:rPr>
        <w:t>®</w:t>
      </w:r>
    </w:p>
    <w:p w:rsidR="004015A4" w:rsidRPr="00626305" w:rsidRDefault="004015A4" w:rsidP="004015A4">
      <w:pPr>
        <w:ind w:left="900" w:hanging="90"/>
        <w:rPr>
          <w:rFonts w:ascii="Arial" w:hAnsi="Arial" w:cs="Arial"/>
          <w:b/>
        </w:rPr>
      </w:pPr>
      <w:r w:rsidRPr="00626305">
        <w:rPr>
          <w:rFonts w:ascii="Arial" w:hAnsi="Arial" w:cs="Arial"/>
          <w:b/>
        </w:rPr>
        <w:t>INDICATION:</w:t>
      </w:r>
    </w:p>
    <w:p w:rsidR="004015A4" w:rsidRPr="00626305" w:rsidRDefault="004015A4" w:rsidP="004015A4">
      <w:pPr>
        <w:tabs>
          <w:tab w:val="left" w:pos="90"/>
        </w:tabs>
        <w:ind w:left="1080" w:hanging="360"/>
        <w:rPr>
          <w:rFonts w:ascii="Arial" w:hAnsi="Arial" w:cs="Arial"/>
        </w:rPr>
      </w:pPr>
      <w:r w:rsidRPr="00626305">
        <w:rPr>
          <w:rFonts w:ascii="Arial" w:hAnsi="Arial" w:cs="Arial"/>
        </w:rPr>
        <w:t>(1) Anticoagulant-induced prothrombin deficiency</w:t>
      </w:r>
    </w:p>
    <w:p w:rsidR="004015A4" w:rsidRPr="00626305" w:rsidRDefault="004015A4" w:rsidP="004015A4">
      <w:pPr>
        <w:ind w:left="806" w:hanging="86"/>
        <w:rPr>
          <w:rFonts w:ascii="Arial" w:hAnsi="Arial" w:cs="Arial"/>
        </w:rPr>
      </w:pPr>
      <w:r w:rsidRPr="00626305">
        <w:rPr>
          <w:rFonts w:ascii="Arial" w:hAnsi="Arial" w:cs="Arial"/>
          <w:b/>
        </w:rPr>
        <w:t xml:space="preserve"> Criteria:</w:t>
      </w:r>
    </w:p>
    <w:p w:rsidR="004015A4" w:rsidRPr="00626305" w:rsidRDefault="004015A4" w:rsidP="004015A4">
      <w:pPr>
        <w:numPr>
          <w:ilvl w:val="0"/>
          <w:numId w:val="37"/>
        </w:numPr>
        <w:rPr>
          <w:rFonts w:ascii="Arial" w:hAnsi="Arial" w:cs="Arial"/>
          <w:b/>
        </w:rPr>
      </w:pPr>
      <w:r w:rsidRPr="00626305">
        <w:rPr>
          <w:rFonts w:ascii="Arial" w:hAnsi="Arial" w:cs="Arial"/>
        </w:rPr>
        <w:t xml:space="preserve">Diagnosis of anticoagulant-induced prothrombin deficiency caused by </w:t>
      </w:r>
      <w:proofErr w:type="spellStart"/>
      <w:r w:rsidRPr="00626305">
        <w:rPr>
          <w:rFonts w:ascii="Arial" w:hAnsi="Arial" w:cs="Arial"/>
        </w:rPr>
        <w:t>coumarin</w:t>
      </w:r>
      <w:proofErr w:type="spellEnd"/>
      <w:r w:rsidRPr="00626305">
        <w:rPr>
          <w:rFonts w:ascii="Arial" w:hAnsi="Arial" w:cs="Arial"/>
        </w:rPr>
        <w:t xml:space="preserve"> or </w:t>
      </w:r>
      <w:proofErr w:type="spellStart"/>
      <w:r w:rsidRPr="00626305">
        <w:rPr>
          <w:rFonts w:ascii="Arial" w:hAnsi="Arial" w:cs="Arial"/>
        </w:rPr>
        <w:t>indandione</w:t>
      </w:r>
      <w:proofErr w:type="spellEnd"/>
      <w:r w:rsidRPr="00626305">
        <w:rPr>
          <w:rFonts w:ascii="Arial" w:hAnsi="Arial" w:cs="Arial"/>
        </w:rPr>
        <w:t xml:space="preserve"> derivatives</w:t>
      </w:r>
    </w:p>
    <w:p w:rsidR="004015A4" w:rsidRDefault="004015A4" w:rsidP="004015A4">
      <w:pPr>
        <w:ind w:left="720"/>
        <w:rPr>
          <w:rFonts w:ascii="Arial" w:hAnsi="Arial" w:cs="Arial"/>
          <w:b/>
        </w:rPr>
      </w:pPr>
    </w:p>
    <w:p w:rsidR="00626305" w:rsidRPr="00626305" w:rsidRDefault="00626305" w:rsidP="004015A4">
      <w:pPr>
        <w:ind w:left="720"/>
        <w:rPr>
          <w:rFonts w:ascii="Arial" w:hAnsi="Arial" w:cs="Arial"/>
          <w:b/>
        </w:rPr>
      </w:pPr>
    </w:p>
    <w:p w:rsidR="004015A4" w:rsidRPr="00626305" w:rsidRDefault="004015A4" w:rsidP="004015A4">
      <w:pPr>
        <w:rPr>
          <w:rFonts w:ascii="Arial" w:hAnsi="Arial" w:cs="Arial"/>
          <w:b/>
        </w:rPr>
      </w:pPr>
      <w:proofErr w:type="spellStart"/>
      <w:r w:rsidRPr="00626305">
        <w:rPr>
          <w:rFonts w:ascii="Arial" w:hAnsi="Arial" w:cs="Arial"/>
          <w:b/>
          <w:u w:val="single"/>
        </w:rPr>
        <w:t>Brimonidine</w:t>
      </w:r>
      <w:proofErr w:type="spellEnd"/>
      <w:r w:rsidRPr="00626305">
        <w:rPr>
          <w:rFonts w:ascii="Arial" w:hAnsi="Arial" w:cs="Arial"/>
          <w:b/>
          <w:u w:val="single"/>
        </w:rPr>
        <w:t xml:space="preserve"> ophthalmic </w:t>
      </w:r>
      <w:proofErr w:type="spellStart"/>
      <w:r w:rsidRPr="00626305">
        <w:rPr>
          <w:rFonts w:ascii="Arial" w:hAnsi="Arial" w:cs="Arial"/>
          <w:b/>
          <w:u w:val="single"/>
        </w:rPr>
        <w:t>soln</w:t>
      </w:r>
      <w:proofErr w:type="spellEnd"/>
      <w:r w:rsidRPr="00626305">
        <w:rPr>
          <w:rFonts w:ascii="Arial" w:hAnsi="Arial" w:cs="Arial"/>
          <w:b/>
        </w:rPr>
        <w:t xml:space="preserve">  </w:t>
      </w:r>
    </w:p>
    <w:p w:rsidR="004015A4" w:rsidRPr="00626305" w:rsidRDefault="004015A4" w:rsidP="004015A4">
      <w:pPr>
        <w:rPr>
          <w:rFonts w:ascii="Arial" w:hAnsi="Arial" w:cs="Arial"/>
          <w:b/>
        </w:rPr>
      </w:pPr>
      <w:r w:rsidRPr="00626305">
        <w:rPr>
          <w:rFonts w:ascii="Arial" w:hAnsi="Arial" w:cs="Arial"/>
          <w:b/>
        </w:rPr>
        <w:t>PA criteria:</w:t>
      </w:r>
    </w:p>
    <w:p w:rsidR="004015A4" w:rsidRPr="00626305" w:rsidRDefault="004015A4" w:rsidP="004015A4">
      <w:pPr>
        <w:tabs>
          <w:tab w:val="left" w:pos="1260"/>
        </w:tabs>
        <w:rPr>
          <w:rFonts w:ascii="Arial" w:hAnsi="Arial" w:cs="Arial"/>
          <w:b/>
        </w:rPr>
      </w:pPr>
      <w:r w:rsidRPr="00626305">
        <w:rPr>
          <w:rFonts w:ascii="Arial" w:hAnsi="Arial" w:cs="Arial"/>
          <w:b/>
        </w:rPr>
        <w:t>GENERIC:</w:t>
      </w:r>
      <w:r w:rsidRPr="00626305">
        <w:rPr>
          <w:rFonts w:ascii="Arial" w:hAnsi="Arial" w:cs="Arial"/>
        </w:rPr>
        <w:t xml:space="preserve">  </w:t>
      </w:r>
      <w:r w:rsidRPr="00626305">
        <w:rPr>
          <w:rFonts w:ascii="Arial" w:hAnsi="Arial" w:cs="Arial"/>
          <w:u w:val="single"/>
        </w:rPr>
        <w:t>B</w:t>
      </w:r>
      <w:r w:rsidR="00215F77" w:rsidRPr="00626305">
        <w:rPr>
          <w:rFonts w:ascii="Arial" w:hAnsi="Arial" w:cs="Arial"/>
          <w:u w:val="single"/>
        </w:rPr>
        <w:t>RIMONIDINE 0.15% and 0.2%</w:t>
      </w:r>
    </w:p>
    <w:p w:rsidR="004015A4" w:rsidRPr="00626305" w:rsidRDefault="004015A4" w:rsidP="004015A4">
      <w:pPr>
        <w:rPr>
          <w:rFonts w:ascii="Arial" w:hAnsi="Arial" w:cs="Arial"/>
          <w:u w:val="single"/>
          <w:vertAlign w:val="superscript"/>
        </w:rPr>
      </w:pPr>
      <w:r w:rsidRPr="00626305">
        <w:rPr>
          <w:rFonts w:ascii="Arial" w:hAnsi="Arial" w:cs="Arial"/>
          <w:b/>
        </w:rPr>
        <w:t>BRAND:</w:t>
      </w:r>
      <w:r w:rsidRPr="00626305">
        <w:rPr>
          <w:rFonts w:ascii="Arial" w:hAnsi="Arial" w:cs="Arial"/>
        </w:rPr>
        <w:t xml:space="preserve">      </w:t>
      </w:r>
      <w:r w:rsidRPr="00626305">
        <w:rPr>
          <w:rFonts w:ascii="Arial" w:hAnsi="Arial" w:cs="Arial"/>
          <w:u w:val="single"/>
        </w:rPr>
        <w:t>ALPHAGAN</w:t>
      </w:r>
      <w:r w:rsidRPr="00626305">
        <w:rPr>
          <w:rFonts w:ascii="Arial" w:hAnsi="Arial" w:cs="Arial"/>
          <w:u w:val="single"/>
          <w:vertAlign w:val="superscript"/>
        </w:rPr>
        <w:t>®</w:t>
      </w:r>
    </w:p>
    <w:p w:rsidR="004015A4" w:rsidRPr="00626305" w:rsidRDefault="004015A4" w:rsidP="004015A4">
      <w:pPr>
        <w:ind w:left="900" w:hanging="90"/>
        <w:rPr>
          <w:rFonts w:ascii="Arial" w:hAnsi="Arial" w:cs="Arial"/>
          <w:b/>
        </w:rPr>
      </w:pPr>
      <w:r w:rsidRPr="00626305">
        <w:rPr>
          <w:rFonts w:ascii="Arial" w:hAnsi="Arial" w:cs="Arial"/>
          <w:b/>
        </w:rPr>
        <w:t>INDICATION:</w:t>
      </w:r>
    </w:p>
    <w:p w:rsidR="004015A4" w:rsidRPr="00626305" w:rsidRDefault="004015A4" w:rsidP="004015A4">
      <w:pPr>
        <w:tabs>
          <w:tab w:val="left" w:pos="90"/>
        </w:tabs>
        <w:ind w:left="1080" w:hanging="360"/>
        <w:rPr>
          <w:rFonts w:ascii="Arial" w:hAnsi="Arial" w:cs="Arial"/>
        </w:rPr>
      </w:pPr>
      <w:r w:rsidRPr="00626305">
        <w:rPr>
          <w:rFonts w:ascii="Arial" w:hAnsi="Arial" w:cs="Arial"/>
        </w:rPr>
        <w:t>(1) Glaucoma</w:t>
      </w:r>
    </w:p>
    <w:p w:rsidR="004015A4" w:rsidRPr="00626305" w:rsidRDefault="004015A4" w:rsidP="004015A4">
      <w:pPr>
        <w:ind w:left="806" w:hanging="86"/>
        <w:rPr>
          <w:rFonts w:ascii="Arial" w:hAnsi="Arial" w:cs="Arial"/>
        </w:rPr>
      </w:pPr>
      <w:r w:rsidRPr="00626305">
        <w:rPr>
          <w:rFonts w:ascii="Arial" w:hAnsi="Arial" w:cs="Arial"/>
          <w:b/>
        </w:rPr>
        <w:t xml:space="preserve"> Criteria:</w:t>
      </w:r>
    </w:p>
    <w:p w:rsidR="004015A4" w:rsidRPr="00626305" w:rsidRDefault="004015A4" w:rsidP="00626305">
      <w:pPr>
        <w:numPr>
          <w:ilvl w:val="0"/>
          <w:numId w:val="41"/>
        </w:numPr>
        <w:rPr>
          <w:rFonts w:ascii="Arial" w:hAnsi="Arial" w:cs="Arial"/>
          <w:b/>
        </w:rPr>
      </w:pPr>
      <w:r w:rsidRPr="00626305">
        <w:rPr>
          <w:rFonts w:ascii="Arial" w:hAnsi="Arial" w:cs="Arial"/>
        </w:rPr>
        <w:t>Failure of a formulary ophthalmic beta blocker (</w:t>
      </w:r>
      <w:proofErr w:type="spellStart"/>
      <w:r w:rsidRPr="00626305">
        <w:rPr>
          <w:rFonts w:ascii="Arial" w:hAnsi="Arial" w:cs="Arial"/>
        </w:rPr>
        <w:t>betaxolol</w:t>
      </w:r>
      <w:proofErr w:type="spellEnd"/>
      <w:r w:rsidRPr="00626305">
        <w:rPr>
          <w:rFonts w:ascii="Arial" w:hAnsi="Arial" w:cs="Arial"/>
        </w:rPr>
        <w:t xml:space="preserve">, </w:t>
      </w:r>
      <w:proofErr w:type="spellStart"/>
      <w:r w:rsidRPr="00626305">
        <w:rPr>
          <w:rFonts w:ascii="Arial" w:hAnsi="Arial" w:cs="Arial"/>
        </w:rPr>
        <w:t>timolol</w:t>
      </w:r>
      <w:proofErr w:type="spellEnd"/>
      <w:r w:rsidRPr="00626305">
        <w:rPr>
          <w:rFonts w:ascii="Arial" w:hAnsi="Arial" w:cs="Arial"/>
        </w:rPr>
        <w:t xml:space="preserve">, or </w:t>
      </w:r>
      <w:proofErr w:type="spellStart"/>
      <w:r w:rsidRPr="00626305">
        <w:rPr>
          <w:rFonts w:ascii="Arial" w:hAnsi="Arial" w:cs="Arial"/>
        </w:rPr>
        <w:t>dorzolamide</w:t>
      </w:r>
      <w:proofErr w:type="spellEnd"/>
      <w:r w:rsidRPr="00626305">
        <w:rPr>
          <w:rFonts w:ascii="Arial" w:hAnsi="Arial" w:cs="Arial"/>
        </w:rPr>
        <w:t>/</w:t>
      </w:r>
      <w:proofErr w:type="spellStart"/>
      <w:r w:rsidRPr="00626305">
        <w:rPr>
          <w:rFonts w:ascii="Arial" w:hAnsi="Arial" w:cs="Arial"/>
        </w:rPr>
        <w:t>timolol</w:t>
      </w:r>
      <w:proofErr w:type="spellEnd"/>
      <w:r w:rsidRPr="00626305">
        <w:rPr>
          <w:rFonts w:ascii="Arial" w:hAnsi="Arial" w:cs="Arial"/>
        </w:rPr>
        <w:t>)</w:t>
      </w:r>
    </w:p>
    <w:p w:rsidR="00215F77" w:rsidRDefault="00215F77" w:rsidP="00215F77">
      <w:pPr>
        <w:rPr>
          <w:rFonts w:ascii="Arial" w:hAnsi="Arial" w:cs="Arial"/>
        </w:rPr>
      </w:pPr>
    </w:p>
    <w:p w:rsidR="00626305" w:rsidRPr="00626305" w:rsidRDefault="00626305" w:rsidP="00215F77">
      <w:pPr>
        <w:rPr>
          <w:rFonts w:ascii="Arial" w:hAnsi="Arial" w:cs="Arial"/>
        </w:rPr>
      </w:pPr>
    </w:p>
    <w:p w:rsidR="00215F77" w:rsidRPr="00626305" w:rsidRDefault="00215F77" w:rsidP="00215F77">
      <w:pPr>
        <w:rPr>
          <w:rFonts w:ascii="Arial" w:hAnsi="Arial" w:cs="Arial"/>
        </w:rPr>
      </w:pPr>
    </w:p>
    <w:p w:rsidR="00215F77" w:rsidRPr="00626305" w:rsidRDefault="00215F77" w:rsidP="00215F77">
      <w:pPr>
        <w:rPr>
          <w:rFonts w:ascii="Arial" w:hAnsi="Arial" w:cs="Arial"/>
        </w:rPr>
      </w:pPr>
    </w:p>
    <w:p w:rsidR="00215F77" w:rsidRPr="00626305" w:rsidRDefault="00215F77" w:rsidP="00215F77">
      <w:pPr>
        <w:rPr>
          <w:rFonts w:ascii="Arial" w:hAnsi="Arial" w:cs="Arial"/>
          <w:b/>
          <w:snapToGrid w:val="0"/>
          <w:color w:val="000000"/>
        </w:rPr>
      </w:pPr>
      <w:r w:rsidRPr="00626305">
        <w:rPr>
          <w:rFonts w:ascii="Arial" w:hAnsi="Arial" w:cs="Arial"/>
          <w:b/>
          <w:snapToGrid w:val="0"/>
          <w:color w:val="000000"/>
        </w:rPr>
        <w:t xml:space="preserve">The following treatments for Hepatitis C are all available on the formulary with an approved prior authorization: </w:t>
      </w:r>
    </w:p>
    <w:p w:rsidR="00215F77" w:rsidRPr="00626305" w:rsidRDefault="00215F77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r w:rsidRPr="00626305">
        <w:rPr>
          <w:rFonts w:cs="Arial"/>
          <w:b/>
          <w:snapToGrid w:val="0"/>
          <w:color w:val="000000"/>
          <w:sz w:val="24"/>
        </w:rPr>
        <w:t>Harvoni</w:t>
      </w:r>
    </w:p>
    <w:p w:rsidR="00215F77" w:rsidRPr="00626305" w:rsidRDefault="00215F77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proofErr w:type="spellStart"/>
      <w:r w:rsidRPr="00626305">
        <w:rPr>
          <w:rFonts w:cs="Arial"/>
          <w:b/>
          <w:snapToGrid w:val="0"/>
          <w:color w:val="000000"/>
          <w:sz w:val="24"/>
        </w:rPr>
        <w:t>Viekira</w:t>
      </w:r>
      <w:proofErr w:type="spellEnd"/>
      <w:r w:rsidRPr="00626305">
        <w:rPr>
          <w:rFonts w:cs="Arial"/>
          <w:b/>
          <w:snapToGrid w:val="0"/>
          <w:color w:val="000000"/>
          <w:sz w:val="24"/>
        </w:rPr>
        <w:t xml:space="preserve"> </w:t>
      </w:r>
      <w:proofErr w:type="spellStart"/>
      <w:r w:rsidRPr="00626305">
        <w:rPr>
          <w:rFonts w:cs="Arial"/>
          <w:b/>
          <w:snapToGrid w:val="0"/>
          <w:color w:val="000000"/>
          <w:sz w:val="24"/>
        </w:rPr>
        <w:t>pak</w:t>
      </w:r>
      <w:proofErr w:type="spellEnd"/>
    </w:p>
    <w:p w:rsidR="00215F77" w:rsidRPr="00626305" w:rsidRDefault="00215F77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r w:rsidRPr="00626305">
        <w:rPr>
          <w:rFonts w:cs="Arial"/>
          <w:b/>
          <w:snapToGrid w:val="0"/>
          <w:color w:val="000000"/>
          <w:sz w:val="24"/>
        </w:rPr>
        <w:t>Sovaldi</w:t>
      </w:r>
    </w:p>
    <w:p w:rsidR="00215F77" w:rsidRPr="00626305" w:rsidRDefault="00215F77" w:rsidP="00215F77">
      <w:pPr>
        <w:pStyle w:val="ListParagraph"/>
        <w:numPr>
          <w:ilvl w:val="0"/>
          <w:numId w:val="39"/>
        </w:numPr>
        <w:rPr>
          <w:rFonts w:cs="Arial"/>
          <w:b/>
          <w:snapToGrid w:val="0"/>
          <w:color w:val="000000"/>
          <w:sz w:val="24"/>
        </w:rPr>
      </w:pPr>
      <w:r w:rsidRPr="00626305">
        <w:rPr>
          <w:rFonts w:cs="Arial"/>
          <w:b/>
          <w:snapToGrid w:val="0"/>
          <w:color w:val="000000"/>
          <w:sz w:val="24"/>
        </w:rPr>
        <w:t>Olysio</w:t>
      </w:r>
    </w:p>
    <w:p w:rsidR="00215F77" w:rsidRPr="00626305" w:rsidRDefault="00215F77" w:rsidP="00215F77">
      <w:pPr>
        <w:pStyle w:val="ListParagraph"/>
        <w:rPr>
          <w:rFonts w:cs="Arial"/>
          <w:b/>
          <w:snapToGrid w:val="0"/>
          <w:color w:val="000000"/>
          <w:sz w:val="24"/>
        </w:rPr>
      </w:pPr>
    </w:p>
    <w:p w:rsidR="00215F77" w:rsidRPr="00626305" w:rsidRDefault="00215F77" w:rsidP="00215F77">
      <w:pPr>
        <w:rPr>
          <w:rFonts w:ascii="Arial" w:hAnsi="Arial" w:cs="Arial"/>
          <w:b/>
          <w:i/>
          <w:snapToGrid w:val="0"/>
          <w:color w:val="000000"/>
        </w:rPr>
      </w:pPr>
      <w:r w:rsidRPr="00626305">
        <w:rPr>
          <w:rFonts w:ascii="Arial" w:hAnsi="Arial" w:cs="Arial"/>
          <w:b/>
          <w:i/>
          <w:snapToGrid w:val="0"/>
          <w:color w:val="000000"/>
        </w:rPr>
        <w:t xml:space="preserve">Please visit our website </w:t>
      </w:r>
      <w:hyperlink r:id="rId10" w:history="1">
        <w:r w:rsidRPr="00626305">
          <w:rPr>
            <w:rFonts w:ascii="Arial" w:hAnsi="Arial" w:cs="Arial"/>
            <w:b/>
            <w:i/>
            <w:snapToGrid w:val="0"/>
            <w:color w:val="000000"/>
            <w:u w:val="single"/>
          </w:rPr>
          <w:t>http://www.jaimedicalsystems.com/providers/pharmacy/</w:t>
        </w:r>
      </w:hyperlink>
      <w:r w:rsidRPr="00626305">
        <w:rPr>
          <w:rFonts w:ascii="Arial" w:hAnsi="Arial" w:cs="Arial"/>
          <w:b/>
          <w:i/>
          <w:snapToGrid w:val="0"/>
          <w:color w:val="000000"/>
        </w:rPr>
        <w:t xml:space="preserve"> or contact BioScrip at 1-800-555-8513 to obtain special Hepatitis C prior authorization request forms, a sample Treatment Plan, and a copy of our prior authorization criteria.  Per DHMH, Hepatitis C prior authorization forms must be completely filled, include a filled out treatment plan, and have appropriate documentation (including labs) attached before they can be approved, even if they otherwise meet criteria.</w:t>
      </w:r>
    </w:p>
    <w:p w:rsidR="00215F77" w:rsidRDefault="00215F77" w:rsidP="00215F77">
      <w:pPr>
        <w:rPr>
          <w:rFonts w:cs="Arial"/>
          <w:b/>
          <w:snapToGrid w:val="0"/>
          <w:color w:val="000000"/>
        </w:rPr>
      </w:pPr>
    </w:p>
    <w:p w:rsidR="00215F77" w:rsidRPr="00215F77" w:rsidRDefault="00215F77" w:rsidP="00215F77">
      <w:pPr>
        <w:rPr>
          <w:rFonts w:cs="Arial"/>
          <w:b/>
          <w:snapToGrid w:val="0"/>
          <w:color w:val="000000"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Pr="004015A4" w:rsidRDefault="00215F77" w:rsidP="00215F77">
      <w:pPr>
        <w:rPr>
          <w:rFonts w:ascii="Arial" w:hAnsi="Arial" w:cs="Arial"/>
          <w:b/>
        </w:rPr>
      </w:pPr>
    </w:p>
    <w:p w:rsidR="003253B7" w:rsidRPr="00854C22" w:rsidRDefault="003253B7" w:rsidP="00877591">
      <w:pPr>
        <w:pStyle w:val="BodyTextIndent"/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6E5D87" w:rsidRPr="006E52AF" w:rsidRDefault="00E87723" w:rsidP="00854C22">
      <w:pPr>
        <w:pStyle w:val="BodyTextIndent"/>
        <w:tabs>
          <w:tab w:val="left" w:pos="0"/>
        </w:tabs>
        <w:spacing w:line="240" w:lineRule="auto"/>
        <w:ind w:firstLine="0"/>
        <w:rPr>
          <w:rFonts w:ascii="Arial" w:hAnsi="Arial" w:cs="Arial"/>
          <w:b/>
          <w:i/>
          <w:szCs w:val="24"/>
        </w:rPr>
      </w:pPr>
      <w:r w:rsidRPr="006E52AF">
        <w:rPr>
          <w:rFonts w:ascii="Arial" w:hAnsi="Arial" w:cs="Arial"/>
          <w:i/>
          <w:szCs w:val="24"/>
        </w:rPr>
        <w:t>Providers can contact BioScrip</w:t>
      </w:r>
      <w:r w:rsidR="00935A52" w:rsidRPr="006E52AF">
        <w:rPr>
          <w:rFonts w:ascii="Arial" w:hAnsi="Arial" w:cs="Arial"/>
          <w:i/>
          <w:szCs w:val="24"/>
        </w:rPr>
        <w:t>’</w:t>
      </w:r>
      <w:r w:rsidRPr="006E52AF">
        <w:rPr>
          <w:rFonts w:ascii="Arial" w:hAnsi="Arial" w:cs="Arial"/>
          <w:i/>
          <w:szCs w:val="24"/>
        </w:rPr>
        <w:t xml:space="preserve">s Prior-Authorization Department at 800-555-8513 for assistance with PA requests or questions regarding clinical guidelines. Our PA Department is available Monday through Friday from 8:30 am-5:30 pm EST. For assistance with PA requests during </w:t>
      </w:r>
      <w:r w:rsidR="007E2A4F" w:rsidRPr="006E52AF">
        <w:rPr>
          <w:rFonts w:ascii="Arial" w:hAnsi="Arial" w:cs="Arial"/>
          <w:i/>
          <w:szCs w:val="24"/>
        </w:rPr>
        <w:t>non-business</w:t>
      </w:r>
      <w:r w:rsidRPr="006E52AF">
        <w:rPr>
          <w:rFonts w:ascii="Arial" w:hAnsi="Arial" w:cs="Arial"/>
          <w:i/>
          <w:szCs w:val="24"/>
        </w:rPr>
        <w:t xml:space="preserve"> hours please contact our 24 hour customer service department at 800-213-5640.</w:t>
      </w:r>
    </w:p>
    <w:sectPr w:rsidR="006E5D87" w:rsidRPr="006E52AF" w:rsidSect="009A2F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F4" w:rsidRDefault="00CB46F4">
      <w:r>
        <w:separator/>
      </w:r>
    </w:p>
  </w:endnote>
  <w:endnote w:type="continuationSeparator" w:id="0">
    <w:p w:rsidR="00CB46F4" w:rsidRDefault="00C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2F7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BB7" w:rsidRDefault="002F7B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2F7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70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7BB7" w:rsidRDefault="002F7BB7">
    <w:pPr>
      <w:pStyle w:val="Footer"/>
      <w:numPr>
        <w:ins w:id="1" w:author="Unknown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F4" w:rsidRDefault="00CB46F4">
      <w:r>
        <w:separator/>
      </w:r>
    </w:p>
  </w:footnote>
  <w:footnote w:type="continuationSeparator" w:id="0">
    <w:p w:rsidR="00CB46F4" w:rsidRDefault="00CB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8437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8437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8437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1759"/>
    <w:multiLevelType w:val="hybridMultilevel"/>
    <w:tmpl w:val="38405C8E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7A4"/>
    <w:multiLevelType w:val="hybridMultilevel"/>
    <w:tmpl w:val="7FE29FA2"/>
    <w:lvl w:ilvl="0" w:tplc="1BAA9B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57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A69BD"/>
    <w:multiLevelType w:val="hybridMultilevel"/>
    <w:tmpl w:val="9D7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639"/>
    <w:multiLevelType w:val="hybridMultilevel"/>
    <w:tmpl w:val="AE580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B2653"/>
    <w:multiLevelType w:val="hybridMultilevel"/>
    <w:tmpl w:val="D82EE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B4CB0"/>
    <w:multiLevelType w:val="hybridMultilevel"/>
    <w:tmpl w:val="A82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3F7D"/>
    <w:multiLevelType w:val="hybridMultilevel"/>
    <w:tmpl w:val="93F808EC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F0182"/>
    <w:multiLevelType w:val="hybridMultilevel"/>
    <w:tmpl w:val="2A9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58F8"/>
    <w:multiLevelType w:val="hybridMultilevel"/>
    <w:tmpl w:val="C6CC2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F0C35"/>
    <w:multiLevelType w:val="hybridMultilevel"/>
    <w:tmpl w:val="08EA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A0268"/>
    <w:multiLevelType w:val="hybridMultilevel"/>
    <w:tmpl w:val="18C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707B6"/>
    <w:multiLevelType w:val="hybridMultilevel"/>
    <w:tmpl w:val="23D06568"/>
    <w:lvl w:ilvl="0" w:tplc="8350146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76F5D6">
      <w:start w:val="7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1E5C7A"/>
    <w:multiLevelType w:val="singleLevel"/>
    <w:tmpl w:val="54746CA0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380A20A1"/>
    <w:multiLevelType w:val="hybridMultilevel"/>
    <w:tmpl w:val="C81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C2C"/>
    <w:multiLevelType w:val="hybridMultilevel"/>
    <w:tmpl w:val="057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C7934"/>
    <w:multiLevelType w:val="hybridMultilevel"/>
    <w:tmpl w:val="49828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2291"/>
    <w:multiLevelType w:val="hybridMultilevel"/>
    <w:tmpl w:val="A40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C4BC0"/>
    <w:multiLevelType w:val="hybridMultilevel"/>
    <w:tmpl w:val="C12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237CF"/>
    <w:multiLevelType w:val="hybridMultilevel"/>
    <w:tmpl w:val="FAFE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12631"/>
    <w:multiLevelType w:val="hybridMultilevel"/>
    <w:tmpl w:val="C7C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B15AC"/>
    <w:multiLevelType w:val="hybridMultilevel"/>
    <w:tmpl w:val="30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81474"/>
    <w:multiLevelType w:val="hybridMultilevel"/>
    <w:tmpl w:val="2DDCAAD4"/>
    <w:lvl w:ilvl="0" w:tplc="87041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3B03F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2E3519"/>
    <w:multiLevelType w:val="hybridMultilevel"/>
    <w:tmpl w:val="38405C8E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5758E7"/>
    <w:multiLevelType w:val="hybridMultilevel"/>
    <w:tmpl w:val="D3B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2B4"/>
    <w:multiLevelType w:val="hybridMultilevel"/>
    <w:tmpl w:val="58ECC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6167BB"/>
    <w:multiLevelType w:val="hybridMultilevel"/>
    <w:tmpl w:val="878C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20B20"/>
    <w:multiLevelType w:val="hybridMultilevel"/>
    <w:tmpl w:val="16729526"/>
    <w:lvl w:ilvl="0" w:tplc="2AB85E80">
      <w:start w:val="3"/>
      <w:numFmt w:val="lowerLetter"/>
      <w:lvlText w:val="(%1)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17337"/>
    <w:multiLevelType w:val="hybridMultilevel"/>
    <w:tmpl w:val="85F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C0057"/>
    <w:multiLevelType w:val="hybridMultilevel"/>
    <w:tmpl w:val="E8882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B95FA3"/>
    <w:multiLevelType w:val="hybridMultilevel"/>
    <w:tmpl w:val="3C785966"/>
    <w:lvl w:ilvl="0" w:tplc="1BAA9B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481758"/>
    <w:multiLevelType w:val="hybridMultilevel"/>
    <w:tmpl w:val="2DDCAAD4"/>
    <w:lvl w:ilvl="0" w:tplc="87041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D60AD0"/>
    <w:multiLevelType w:val="hybridMultilevel"/>
    <w:tmpl w:val="177403BA"/>
    <w:lvl w:ilvl="0" w:tplc="DA2456FE">
      <w:start w:val="1"/>
      <w:numFmt w:val="lowerLetter"/>
      <w:lvlText w:val="(%1)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15B6"/>
    <w:multiLevelType w:val="hybridMultilevel"/>
    <w:tmpl w:val="45FA0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5189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E45811"/>
    <w:multiLevelType w:val="singleLevel"/>
    <w:tmpl w:val="839C968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8">
    <w:nsid w:val="79243920"/>
    <w:multiLevelType w:val="hybridMultilevel"/>
    <w:tmpl w:val="6A62C40A"/>
    <w:lvl w:ilvl="0" w:tplc="1554A6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5"/>
  </w:num>
  <w:num w:numId="5">
    <w:abstractNumId w:val="17"/>
  </w:num>
  <w:num w:numId="6">
    <w:abstractNumId w:val="17"/>
  </w:num>
  <w:num w:numId="7">
    <w:abstractNumId w:val="22"/>
  </w:num>
  <w:num w:numId="8">
    <w:abstractNumId w:val="11"/>
  </w:num>
  <w:num w:numId="9">
    <w:abstractNumId w:val="5"/>
  </w:num>
  <w:num w:numId="10">
    <w:abstractNumId w:val="26"/>
  </w:num>
  <w:num w:numId="11">
    <w:abstractNumId w:val="37"/>
  </w:num>
  <w:num w:numId="12">
    <w:abstractNumId w:val="38"/>
  </w:num>
  <w:num w:numId="13">
    <w:abstractNumId w:val="20"/>
  </w:num>
  <w:num w:numId="14">
    <w:abstractNumId w:val="33"/>
  </w:num>
  <w:num w:numId="15">
    <w:abstractNumId w:val="8"/>
  </w:num>
  <w:num w:numId="16">
    <w:abstractNumId w:val="23"/>
  </w:num>
  <w:num w:numId="17">
    <w:abstractNumId w:val="25"/>
  </w:num>
  <w:num w:numId="18">
    <w:abstractNumId w:val="1"/>
  </w:num>
  <w:num w:numId="19">
    <w:abstractNumId w:val="4"/>
  </w:num>
  <w:num w:numId="20">
    <w:abstractNumId w:val="19"/>
  </w:num>
  <w:num w:numId="21">
    <w:abstractNumId w:val="16"/>
  </w:num>
  <w:num w:numId="22">
    <w:abstractNumId w:val="27"/>
  </w:num>
  <w:num w:numId="23">
    <w:abstractNumId w:val="21"/>
  </w:num>
  <w:num w:numId="24">
    <w:abstractNumId w:val="9"/>
  </w:num>
  <w:num w:numId="25">
    <w:abstractNumId w:val="21"/>
  </w:num>
  <w:num w:numId="26">
    <w:abstractNumId w:val="12"/>
  </w:num>
  <w:num w:numId="27">
    <w:abstractNumId w:val="18"/>
  </w:num>
  <w:num w:numId="28">
    <w:abstractNumId w:val="15"/>
  </w:num>
  <w:num w:numId="29">
    <w:abstractNumId w:val="13"/>
  </w:num>
  <w:num w:numId="30">
    <w:abstractNumId w:val="24"/>
  </w:num>
  <w:num w:numId="31">
    <w:abstractNumId w:val="3"/>
  </w:num>
  <w:num w:numId="32">
    <w:abstractNumId w:val="36"/>
  </w:num>
  <w:num w:numId="33">
    <w:abstractNumId w:val="31"/>
  </w:num>
  <w:num w:numId="34">
    <w:abstractNumId w:val="10"/>
  </w:num>
  <w:num w:numId="35">
    <w:abstractNumId w:val="30"/>
  </w:num>
  <w:num w:numId="36">
    <w:abstractNumId w:val="7"/>
  </w:num>
  <w:num w:numId="37">
    <w:abstractNumId w:val="14"/>
  </w:num>
  <w:num w:numId="38">
    <w:abstractNumId w:val="6"/>
  </w:num>
  <w:num w:numId="39">
    <w:abstractNumId w:val="28"/>
  </w:num>
  <w:num w:numId="40">
    <w:abstractNumId w:val="2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A"/>
    <w:rsid w:val="000A13D1"/>
    <w:rsid w:val="000B4425"/>
    <w:rsid w:val="001140CD"/>
    <w:rsid w:val="00123F12"/>
    <w:rsid w:val="001342A5"/>
    <w:rsid w:val="001429F2"/>
    <w:rsid w:val="00146CF3"/>
    <w:rsid w:val="001753A3"/>
    <w:rsid w:val="00176F99"/>
    <w:rsid w:val="001916C8"/>
    <w:rsid w:val="001D0E62"/>
    <w:rsid w:val="001F0FC5"/>
    <w:rsid w:val="00215F77"/>
    <w:rsid w:val="00230584"/>
    <w:rsid w:val="002550CD"/>
    <w:rsid w:val="002768DA"/>
    <w:rsid w:val="002813AA"/>
    <w:rsid w:val="002B1CC9"/>
    <w:rsid w:val="002C00BB"/>
    <w:rsid w:val="002D24AE"/>
    <w:rsid w:val="002E1208"/>
    <w:rsid w:val="002E34B8"/>
    <w:rsid w:val="002F6F83"/>
    <w:rsid w:val="002F7BB7"/>
    <w:rsid w:val="003253B7"/>
    <w:rsid w:val="00341E14"/>
    <w:rsid w:val="00343754"/>
    <w:rsid w:val="00373916"/>
    <w:rsid w:val="0038670A"/>
    <w:rsid w:val="0038757C"/>
    <w:rsid w:val="003D2D83"/>
    <w:rsid w:val="003E754F"/>
    <w:rsid w:val="003F3A3E"/>
    <w:rsid w:val="004015A4"/>
    <w:rsid w:val="00426364"/>
    <w:rsid w:val="00453F17"/>
    <w:rsid w:val="00483733"/>
    <w:rsid w:val="004932D9"/>
    <w:rsid w:val="004E0595"/>
    <w:rsid w:val="004E3152"/>
    <w:rsid w:val="004F3930"/>
    <w:rsid w:val="00504AA7"/>
    <w:rsid w:val="00512E4C"/>
    <w:rsid w:val="00535D2D"/>
    <w:rsid w:val="005A744F"/>
    <w:rsid w:val="005B7B34"/>
    <w:rsid w:val="005C2609"/>
    <w:rsid w:val="0062263D"/>
    <w:rsid w:val="00626305"/>
    <w:rsid w:val="00676041"/>
    <w:rsid w:val="0068511C"/>
    <w:rsid w:val="006E52AF"/>
    <w:rsid w:val="006E5D87"/>
    <w:rsid w:val="0070769B"/>
    <w:rsid w:val="00712147"/>
    <w:rsid w:val="00716641"/>
    <w:rsid w:val="00741862"/>
    <w:rsid w:val="00756C77"/>
    <w:rsid w:val="007624EA"/>
    <w:rsid w:val="007B2E41"/>
    <w:rsid w:val="007B7193"/>
    <w:rsid w:val="007C4438"/>
    <w:rsid w:val="007D63FF"/>
    <w:rsid w:val="007E2A4F"/>
    <w:rsid w:val="007F49B6"/>
    <w:rsid w:val="008163D7"/>
    <w:rsid w:val="0083301C"/>
    <w:rsid w:val="00841A5B"/>
    <w:rsid w:val="0084370A"/>
    <w:rsid w:val="00844E65"/>
    <w:rsid w:val="00854C22"/>
    <w:rsid w:val="00877591"/>
    <w:rsid w:val="00887E1B"/>
    <w:rsid w:val="008920EE"/>
    <w:rsid w:val="00897E4C"/>
    <w:rsid w:val="008D13DF"/>
    <w:rsid w:val="008D3411"/>
    <w:rsid w:val="008E12E6"/>
    <w:rsid w:val="00913CB0"/>
    <w:rsid w:val="00931D68"/>
    <w:rsid w:val="00935A52"/>
    <w:rsid w:val="00936561"/>
    <w:rsid w:val="009560D4"/>
    <w:rsid w:val="009A2F90"/>
    <w:rsid w:val="009B4B64"/>
    <w:rsid w:val="009E10BD"/>
    <w:rsid w:val="009E2B38"/>
    <w:rsid w:val="009E3276"/>
    <w:rsid w:val="009E3FB0"/>
    <w:rsid w:val="00A00D66"/>
    <w:rsid w:val="00A66484"/>
    <w:rsid w:val="00AB1006"/>
    <w:rsid w:val="00AD2B9C"/>
    <w:rsid w:val="00AD776A"/>
    <w:rsid w:val="00B15DE3"/>
    <w:rsid w:val="00B778B0"/>
    <w:rsid w:val="00B86C7E"/>
    <w:rsid w:val="00B95FDF"/>
    <w:rsid w:val="00BA3B91"/>
    <w:rsid w:val="00BA572A"/>
    <w:rsid w:val="00BD5170"/>
    <w:rsid w:val="00BE7D67"/>
    <w:rsid w:val="00C06406"/>
    <w:rsid w:val="00C26252"/>
    <w:rsid w:val="00C42AE5"/>
    <w:rsid w:val="00C70374"/>
    <w:rsid w:val="00CB0EB1"/>
    <w:rsid w:val="00CB46F4"/>
    <w:rsid w:val="00CB4FA8"/>
    <w:rsid w:val="00CD706E"/>
    <w:rsid w:val="00D22C88"/>
    <w:rsid w:val="00D324C4"/>
    <w:rsid w:val="00D44A1F"/>
    <w:rsid w:val="00D53CBB"/>
    <w:rsid w:val="00D5437A"/>
    <w:rsid w:val="00D67116"/>
    <w:rsid w:val="00D67449"/>
    <w:rsid w:val="00D67B7D"/>
    <w:rsid w:val="00D7209B"/>
    <w:rsid w:val="00D833A8"/>
    <w:rsid w:val="00D8476F"/>
    <w:rsid w:val="00D93A65"/>
    <w:rsid w:val="00DD0B4B"/>
    <w:rsid w:val="00DD7F2D"/>
    <w:rsid w:val="00DE5C6E"/>
    <w:rsid w:val="00E15D0E"/>
    <w:rsid w:val="00E366C0"/>
    <w:rsid w:val="00E645F2"/>
    <w:rsid w:val="00E828E9"/>
    <w:rsid w:val="00E87723"/>
    <w:rsid w:val="00EA3EC7"/>
    <w:rsid w:val="00EA428C"/>
    <w:rsid w:val="00EA799A"/>
    <w:rsid w:val="00EB2916"/>
    <w:rsid w:val="00EB6839"/>
    <w:rsid w:val="00EC4C15"/>
    <w:rsid w:val="00F026DE"/>
    <w:rsid w:val="00F2447C"/>
    <w:rsid w:val="00F5096B"/>
    <w:rsid w:val="00F712AE"/>
    <w:rsid w:val="00F9678A"/>
    <w:rsid w:val="00FA72C4"/>
    <w:rsid w:val="00FB0428"/>
    <w:rsid w:val="00FB7133"/>
    <w:rsid w:val="00FE113D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3FF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qFormat/>
    <w:rsid w:val="007D63FF"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D63FF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7D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FF"/>
  </w:style>
  <w:style w:type="paragraph" w:styleId="BodyTextIndent">
    <w:name w:val="Body Text Indent"/>
    <w:basedOn w:val="Normal"/>
    <w:link w:val="BodyTextIndentChar"/>
    <w:rsid w:val="007D63FF"/>
    <w:pPr>
      <w:widowControl w:val="0"/>
      <w:spacing w:line="480" w:lineRule="atLeast"/>
      <w:ind w:firstLine="720"/>
    </w:pPr>
    <w:rPr>
      <w:snapToGrid w:val="0"/>
      <w:color w:val="000000"/>
      <w:szCs w:val="20"/>
    </w:rPr>
  </w:style>
  <w:style w:type="paragraph" w:styleId="NormalWeb">
    <w:name w:val="Normal (Web)"/>
    <w:basedOn w:val="Normal"/>
    <w:rsid w:val="007D63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A57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47"/>
    <w:pPr>
      <w:ind w:left="720"/>
      <w:contextualSpacing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4C22"/>
    <w:rPr>
      <w:snapToGrid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15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3FF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qFormat/>
    <w:rsid w:val="007D63FF"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D63FF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7D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FF"/>
  </w:style>
  <w:style w:type="paragraph" w:styleId="BodyTextIndent">
    <w:name w:val="Body Text Indent"/>
    <w:basedOn w:val="Normal"/>
    <w:link w:val="BodyTextIndentChar"/>
    <w:rsid w:val="007D63FF"/>
    <w:pPr>
      <w:widowControl w:val="0"/>
      <w:spacing w:line="480" w:lineRule="atLeast"/>
      <w:ind w:firstLine="720"/>
    </w:pPr>
    <w:rPr>
      <w:snapToGrid w:val="0"/>
      <w:color w:val="000000"/>
      <w:szCs w:val="20"/>
    </w:rPr>
  </w:style>
  <w:style w:type="paragraph" w:styleId="NormalWeb">
    <w:name w:val="Normal (Web)"/>
    <w:basedOn w:val="Normal"/>
    <w:rsid w:val="007D63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A57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47"/>
    <w:pPr>
      <w:ind w:left="720"/>
      <w:contextualSpacing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4C22"/>
    <w:rPr>
      <w:snapToGrid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1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aimedicalsystems.com/providers/pharmac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C71A-B42E-4233-A962-7763331F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Chronimed, Inc.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rperkins</dc:creator>
  <cp:lastModifiedBy>Amanda Saunders</cp:lastModifiedBy>
  <cp:revision>2</cp:revision>
  <cp:lastPrinted>2013-04-02T13:57:00Z</cp:lastPrinted>
  <dcterms:created xsi:type="dcterms:W3CDTF">2015-04-02T18:31:00Z</dcterms:created>
  <dcterms:modified xsi:type="dcterms:W3CDTF">2015-04-02T18:31:00Z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1762407094</vt:i4>
  </property>
  <property fmtid="{D5CDD505-2E9C-101B-9397-08002B2CF9AE}" pid="3" name="_ReviewCycleID">
    <vt:i4>1762407094</vt:i4>
  </property>
  <property fmtid="{D5CDD505-2E9C-101B-9397-08002B2CF9AE}" pid="4" name="_NewReviewCycle">
    <vt:lpwstr/>
  </property>
  <property fmtid="{D5CDD505-2E9C-101B-9397-08002B2CF9AE}" pid="5" name="_EmailEntryID">
    <vt:lpwstr>000000005213A311618DFC44B95009A1CDD7F8500700B1627519839FAB47BEB8DB7F5DB50E430000000030780000650601DC34874E44A13DB6FD220D72790000032032A60000</vt:lpwstr>
  </property>
  <property fmtid="{D5CDD505-2E9C-101B-9397-08002B2CF9AE}" pid="6" name="_EmailStoreID0">
    <vt:lpwstr>0000000038A1BB1005E5101AA1BB08002B2A56C20000454D534D44422E444C4C00000000000000001B55FA20AA6611CD9BC800AA002FC45A0C0000004A41494558434832303130002F6F3D4649525354204F5247414E495A4154494F4E2F6F753D46495253542041444D494E4953545241544956452047524F55502F636E3D5</vt:lpwstr>
  </property>
  <property fmtid="{D5CDD505-2E9C-101B-9397-08002B2CF9AE}" pid="7" name="_EmailStoreID1">
    <vt:lpwstr>24543495049454E54532F636E3D414D414E444100</vt:lpwstr>
  </property>
</Properties>
</file>