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A3" w:rsidRDefault="009A2F90">
      <w:pPr>
        <w:pStyle w:val="Header"/>
        <w:tabs>
          <w:tab w:val="clear" w:pos="4320"/>
          <w:tab w:val="clear" w:pos="8640"/>
        </w:tabs>
        <w:jc w:val="both"/>
      </w:pPr>
      <w:r>
        <w:rPr>
          <w:noProof/>
        </w:rPr>
        <w:drawing>
          <wp:inline distT="0" distB="0" distL="0" distR="0">
            <wp:extent cx="1828800" cy="609600"/>
            <wp:effectExtent l="0" t="0" r="0" b="0"/>
            <wp:docPr id="1" name="Picture 1" descr="BI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3A3">
        <w:tab/>
      </w:r>
      <w:r w:rsidR="001753A3">
        <w:tab/>
      </w:r>
      <w:r w:rsidR="001753A3">
        <w:tab/>
      </w:r>
      <w:r w:rsidR="001753A3">
        <w:tab/>
      </w:r>
      <w:r w:rsidR="001753A3">
        <w:tab/>
      </w:r>
    </w:p>
    <w:p w:rsidR="001753A3" w:rsidRDefault="001753A3">
      <w:pPr>
        <w:pStyle w:val="Heading1"/>
        <w:ind w:left="1440" w:hanging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To:</w:t>
      </w:r>
      <w:r>
        <w:rPr>
          <w:rFonts w:ascii="Arial" w:hAnsi="Arial" w:cs="Arial"/>
          <w:b/>
          <w:szCs w:val="24"/>
        </w:rPr>
        <w:tab/>
        <w:t>Jai Medical Providers</w:t>
      </w:r>
    </w:p>
    <w:p w:rsidR="001753A3" w:rsidRDefault="001753A3">
      <w:pPr>
        <w:pStyle w:val="Heading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BioScrip</w:t>
      </w:r>
    </w:p>
    <w:p w:rsidR="007624EA" w:rsidRDefault="00175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10A3D">
        <w:rPr>
          <w:rFonts w:ascii="Arial" w:hAnsi="Arial" w:cs="Arial"/>
          <w:b/>
        </w:rPr>
        <w:t>December 31, 2014</w:t>
      </w:r>
      <w:bookmarkStart w:id="0" w:name="_GoBack"/>
      <w:bookmarkEnd w:id="0"/>
    </w:p>
    <w:p w:rsidR="001753A3" w:rsidRDefault="001753A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Subject:</w:t>
      </w:r>
      <w:r>
        <w:rPr>
          <w:rFonts w:ascii="Arial" w:hAnsi="Arial" w:cs="Arial"/>
          <w:b/>
        </w:rPr>
        <w:tab/>
      </w:r>
      <w:r w:rsidR="007624EA">
        <w:rPr>
          <w:rFonts w:ascii="Arial" w:hAnsi="Arial" w:cs="Arial"/>
          <w:b/>
        </w:rPr>
        <w:t>4</w:t>
      </w:r>
      <w:r w:rsidR="007624EA" w:rsidRPr="007624EA">
        <w:rPr>
          <w:rFonts w:ascii="Arial" w:hAnsi="Arial" w:cs="Arial"/>
          <w:b/>
          <w:vertAlign w:val="superscript"/>
        </w:rPr>
        <w:t>th</w:t>
      </w:r>
      <w:r w:rsidR="007624EA">
        <w:rPr>
          <w:rFonts w:ascii="Arial" w:hAnsi="Arial" w:cs="Arial"/>
          <w:b/>
        </w:rPr>
        <w:t xml:space="preserve"> </w:t>
      </w:r>
      <w:r w:rsidR="00A66484">
        <w:rPr>
          <w:rFonts w:ascii="Arial" w:hAnsi="Arial" w:cs="Arial"/>
          <w:b/>
        </w:rPr>
        <w:t>Quarter</w:t>
      </w:r>
      <w:r w:rsidR="00936561">
        <w:rPr>
          <w:rFonts w:ascii="Arial" w:hAnsi="Arial" w:cs="Arial"/>
          <w:b/>
        </w:rPr>
        <w:t xml:space="preserve"> P&amp;T Changes and </w:t>
      </w:r>
      <w:r w:rsidR="00EB6839">
        <w:rPr>
          <w:rFonts w:ascii="Arial" w:hAnsi="Arial" w:cs="Arial"/>
          <w:b/>
        </w:rPr>
        <w:t>I</w:t>
      </w:r>
      <w:r w:rsidR="00936561">
        <w:rPr>
          <w:rFonts w:ascii="Arial" w:hAnsi="Arial" w:cs="Arial"/>
          <w:b/>
        </w:rPr>
        <w:t>mportant</w:t>
      </w:r>
      <w:r>
        <w:rPr>
          <w:rFonts w:ascii="Arial" w:hAnsi="Arial" w:cs="Arial"/>
          <w:b/>
        </w:rPr>
        <w:t xml:space="preserve"> </w:t>
      </w:r>
      <w:r w:rsidR="00EB6839">
        <w:rPr>
          <w:rFonts w:ascii="Arial" w:hAnsi="Arial" w:cs="Arial"/>
          <w:b/>
        </w:rPr>
        <w:t>Announcements</w:t>
      </w:r>
      <w:r>
        <w:rPr>
          <w:rFonts w:ascii="Arial" w:hAnsi="Arial" w:cs="Arial"/>
          <w:b/>
        </w:rPr>
        <w:t xml:space="preserve">  </w:t>
      </w:r>
    </w:p>
    <w:p w:rsidR="001753A3" w:rsidRDefault="001753A3">
      <w:pPr>
        <w:pStyle w:val="BodyTextIndent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BA3B91" w:rsidRDefault="00BA3B91">
      <w:pPr>
        <w:pStyle w:val="BodyTextIndent"/>
        <w:spacing w:line="240" w:lineRule="auto"/>
        <w:ind w:firstLine="0"/>
        <w:rPr>
          <w:rFonts w:ascii="Arial" w:hAnsi="Arial" w:cs="Arial"/>
          <w:b/>
          <w:szCs w:val="24"/>
        </w:rPr>
      </w:pPr>
    </w:p>
    <w:p w:rsidR="007624EA" w:rsidRPr="002A68E7" w:rsidRDefault="007624EA" w:rsidP="007624EA">
      <w:pPr>
        <w:pStyle w:val="BodyTextIndent"/>
        <w:ind w:firstLine="0"/>
        <w:rPr>
          <w:rFonts w:ascii="Arial" w:hAnsi="Arial" w:cs="Arial"/>
          <w:b/>
          <w:szCs w:val="24"/>
        </w:rPr>
      </w:pPr>
      <w:r w:rsidRPr="002A68E7">
        <w:rPr>
          <w:rFonts w:ascii="Arial" w:hAnsi="Arial" w:cs="Arial"/>
          <w:b/>
          <w:szCs w:val="24"/>
        </w:rPr>
        <w:t xml:space="preserve">Effective immediately, the following products will be added to the Jai formulary: </w:t>
      </w:r>
    </w:p>
    <w:p w:rsidR="007624EA" w:rsidRPr="00DF13E3" w:rsidRDefault="007624EA" w:rsidP="007624EA">
      <w:pPr>
        <w:pStyle w:val="BodyTextIndent"/>
        <w:rPr>
          <w:rFonts w:ascii="Arial" w:hAnsi="Arial" w:cs="Arial"/>
          <w:b/>
          <w:szCs w:val="24"/>
        </w:rPr>
      </w:pPr>
    </w:p>
    <w:p w:rsidR="007624EA" w:rsidRDefault="00C41D20" w:rsidP="007624EA">
      <w:pPr>
        <w:pStyle w:val="BodyTextIndent"/>
        <w:widowControl/>
        <w:numPr>
          <w:ilvl w:val="0"/>
          <w:numId w:val="33"/>
        </w:numPr>
        <w:spacing w:line="240" w:lineRule="auto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Adalpene</w:t>
      </w:r>
      <w:proofErr w:type="spellEnd"/>
      <w:r>
        <w:rPr>
          <w:rFonts w:ascii="Arial" w:hAnsi="Arial" w:cs="Arial"/>
          <w:b/>
          <w:szCs w:val="24"/>
        </w:rPr>
        <w:t xml:space="preserve"> (generic </w:t>
      </w:r>
      <w:proofErr w:type="spellStart"/>
      <w:r w:rsidR="007624EA">
        <w:rPr>
          <w:rFonts w:ascii="Arial" w:hAnsi="Arial" w:cs="Arial"/>
          <w:b/>
          <w:szCs w:val="24"/>
        </w:rPr>
        <w:t>Differin</w:t>
      </w:r>
      <w:proofErr w:type="spellEnd"/>
      <w:r>
        <w:rPr>
          <w:rFonts w:ascii="Arial" w:hAnsi="Arial" w:cs="Arial"/>
          <w:b/>
          <w:szCs w:val="24"/>
        </w:rPr>
        <w:t>)</w:t>
      </w:r>
      <w:r w:rsidR="007624EA">
        <w:rPr>
          <w:rFonts w:ascii="Arial" w:hAnsi="Arial" w:cs="Arial"/>
          <w:b/>
          <w:szCs w:val="24"/>
        </w:rPr>
        <w:t xml:space="preserve"> cream and gel</w:t>
      </w:r>
    </w:p>
    <w:p w:rsidR="007624EA" w:rsidRPr="002A68E7" w:rsidRDefault="007624EA" w:rsidP="007624EA">
      <w:pPr>
        <w:pStyle w:val="BodyTextIndent"/>
        <w:widowControl/>
        <w:numPr>
          <w:ilvl w:val="1"/>
          <w:numId w:val="33"/>
        </w:numPr>
        <w:spacing w:line="240" w:lineRule="auto"/>
        <w:rPr>
          <w:rFonts w:ascii="Arial" w:hAnsi="Arial" w:cs="Arial"/>
          <w:szCs w:val="24"/>
        </w:rPr>
      </w:pPr>
      <w:r w:rsidRPr="002A68E7">
        <w:rPr>
          <w:rFonts w:ascii="Arial" w:hAnsi="Arial" w:cs="Arial"/>
          <w:szCs w:val="24"/>
          <w:u w:val="single"/>
        </w:rPr>
        <w:t>Age restriction</w:t>
      </w:r>
      <w:r w:rsidRPr="002A68E7">
        <w:rPr>
          <w:rFonts w:ascii="Arial" w:hAnsi="Arial" w:cs="Arial"/>
          <w:szCs w:val="24"/>
        </w:rPr>
        <w:t xml:space="preserve"> = 21 years and younger (prior authorization will be required for members 22 years and older)</w:t>
      </w:r>
    </w:p>
    <w:p w:rsidR="007624EA" w:rsidRDefault="007624EA" w:rsidP="007624EA">
      <w:pPr>
        <w:pStyle w:val="BodyTextIndent"/>
        <w:widowControl/>
        <w:numPr>
          <w:ilvl w:val="0"/>
          <w:numId w:val="33"/>
        </w:numPr>
        <w:spacing w:line="240" w:lineRule="auto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Gilotrif</w:t>
      </w:r>
      <w:proofErr w:type="spellEnd"/>
    </w:p>
    <w:p w:rsidR="007624EA" w:rsidRDefault="00C41D20" w:rsidP="007624EA">
      <w:pPr>
        <w:pStyle w:val="BodyTextIndent"/>
        <w:widowControl/>
        <w:numPr>
          <w:ilvl w:val="0"/>
          <w:numId w:val="33"/>
        </w:numPr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Generic </w:t>
      </w:r>
      <w:r w:rsidR="007624EA">
        <w:rPr>
          <w:rFonts w:ascii="Arial" w:hAnsi="Arial" w:cs="Arial"/>
          <w:b/>
          <w:szCs w:val="24"/>
        </w:rPr>
        <w:t xml:space="preserve">Ondansetron ODT </w:t>
      </w:r>
    </w:p>
    <w:p w:rsidR="007624EA" w:rsidRPr="002A68E7" w:rsidRDefault="007624EA" w:rsidP="007624EA">
      <w:pPr>
        <w:pStyle w:val="BodyTextIndent"/>
        <w:widowControl/>
        <w:numPr>
          <w:ilvl w:val="1"/>
          <w:numId w:val="33"/>
        </w:numPr>
        <w:spacing w:line="240" w:lineRule="auto"/>
        <w:rPr>
          <w:rFonts w:ascii="Arial" w:hAnsi="Arial" w:cs="Arial"/>
          <w:szCs w:val="24"/>
        </w:rPr>
      </w:pPr>
      <w:r w:rsidRPr="002A68E7">
        <w:rPr>
          <w:rFonts w:ascii="Arial" w:hAnsi="Arial" w:cs="Arial"/>
          <w:szCs w:val="24"/>
          <w:u w:val="single"/>
        </w:rPr>
        <w:t>Quantity limit</w:t>
      </w:r>
      <w:r w:rsidRPr="002A68E7">
        <w:rPr>
          <w:rFonts w:ascii="Arial" w:hAnsi="Arial" w:cs="Arial"/>
          <w:szCs w:val="24"/>
        </w:rPr>
        <w:t xml:space="preserve"> of 10 tablets per fill</w:t>
      </w:r>
    </w:p>
    <w:p w:rsidR="007624EA" w:rsidRDefault="007624EA" w:rsidP="007624EA">
      <w:pPr>
        <w:pStyle w:val="BodyTextIndent"/>
        <w:widowControl/>
        <w:numPr>
          <w:ilvl w:val="0"/>
          <w:numId w:val="33"/>
        </w:numPr>
        <w:spacing w:line="240" w:lineRule="auto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Megesterol</w:t>
      </w:r>
      <w:proofErr w:type="spellEnd"/>
      <w:r>
        <w:rPr>
          <w:rFonts w:ascii="Arial" w:hAnsi="Arial" w:cs="Arial"/>
          <w:b/>
          <w:szCs w:val="24"/>
        </w:rPr>
        <w:t xml:space="preserve"> oral suspension</w:t>
      </w:r>
    </w:p>
    <w:p w:rsidR="007624EA" w:rsidRDefault="007624EA" w:rsidP="007624EA">
      <w:pPr>
        <w:pStyle w:val="BodyTextIndent"/>
        <w:widowControl/>
        <w:numPr>
          <w:ilvl w:val="0"/>
          <w:numId w:val="33"/>
        </w:numPr>
        <w:spacing w:line="240" w:lineRule="auto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Casodex</w:t>
      </w:r>
      <w:proofErr w:type="spellEnd"/>
      <w:r>
        <w:rPr>
          <w:rFonts w:ascii="Arial" w:hAnsi="Arial" w:cs="Arial"/>
          <w:b/>
          <w:szCs w:val="24"/>
        </w:rPr>
        <w:t xml:space="preserve"> tablets</w:t>
      </w:r>
    </w:p>
    <w:p w:rsidR="007624EA" w:rsidRDefault="007624EA" w:rsidP="007624EA">
      <w:pPr>
        <w:pStyle w:val="BodyTextIndent"/>
        <w:widowControl/>
        <w:numPr>
          <w:ilvl w:val="0"/>
          <w:numId w:val="33"/>
        </w:numPr>
        <w:spacing w:line="240" w:lineRule="auto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Arimidex</w:t>
      </w:r>
      <w:proofErr w:type="spellEnd"/>
      <w:r>
        <w:rPr>
          <w:rFonts w:ascii="Arial" w:hAnsi="Arial" w:cs="Arial"/>
          <w:b/>
          <w:szCs w:val="24"/>
        </w:rPr>
        <w:t xml:space="preserve"> tablets</w:t>
      </w:r>
    </w:p>
    <w:p w:rsidR="007624EA" w:rsidRDefault="007624EA" w:rsidP="007624EA">
      <w:pPr>
        <w:pStyle w:val="BodyTextIndent"/>
        <w:widowControl/>
        <w:numPr>
          <w:ilvl w:val="0"/>
          <w:numId w:val="33"/>
        </w:numPr>
        <w:spacing w:line="240" w:lineRule="auto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Aromasin</w:t>
      </w:r>
      <w:proofErr w:type="spellEnd"/>
      <w:r>
        <w:rPr>
          <w:rFonts w:ascii="Arial" w:hAnsi="Arial" w:cs="Arial"/>
          <w:b/>
          <w:szCs w:val="24"/>
        </w:rPr>
        <w:t xml:space="preserve"> tablets</w:t>
      </w:r>
    </w:p>
    <w:p w:rsidR="007624EA" w:rsidRDefault="007624EA" w:rsidP="007624EA">
      <w:pPr>
        <w:pStyle w:val="BodyTextIndent"/>
        <w:widowControl/>
        <w:numPr>
          <w:ilvl w:val="0"/>
          <w:numId w:val="33"/>
        </w:numPr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Hydrochlorothiazide 12.5mg tablets</w:t>
      </w:r>
    </w:p>
    <w:p w:rsidR="007624EA" w:rsidRDefault="007624EA" w:rsidP="007624EA">
      <w:pPr>
        <w:pStyle w:val="BodyTextIndent"/>
        <w:widowControl/>
        <w:numPr>
          <w:ilvl w:val="0"/>
          <w:numId w:val="33"/>
        </w:numPr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Generic Metamucil capsules</w:t>
      </w:r>
    </w:p>
    <w:p w:rsidR="007624EA" w:rsidRDefault="007624EA" w:rsidP="007624EA">
      <w:pPr>
        <w:pStyle w:val="BodyTextIndent"/>
        <w:widowControl/>
        <w:numPr>
          <w:ilvl w:val="0"/>
          <w:numId w:val="33"/>
        </w:numPr>
        <w:spacing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Generic Monistat 3 vaginal cream</w:t>
      </w:r>
    </w:p>
    <w:p w:rsidR="007624EA" w:rsidRDefault="007624EA" w:rsidP="007624EA">
      <w:pPr>
        <w:pStyle w:val="BodyTextIndent"/>
        <w:rPr>
          <w:rFonts w:ascii="Arial" w:hAnsi="Arial" w:cs="Arial"/>
          <w:b/>
          <w:szCs w:val="24"/>
        </w:rPr>
      </w:pPr>
    </w:p>
    <w:p w:rsidR="00E645F2" w:rsidRDefault="00E645F2" w:rsidP="00E645F2">
      <w:pPr>
        <w:pStyle w:val="BodyTextIndent"/>
        <w:spacing w:line="240" w:lineRule="auto"/>
        <w:rPr>
          <w:rFonts w:ascii="Arial" w:hAnsi="Arial" w:cs="Arial"/>
          <w:szCs w:val="22"/>
        </w:rPr>
      </w:pPr>
    </w:p>
    <w:p w:rsidR="007624EA" w:rsidRDefault="007624EA" w:rsidP="00E645F2">
      <w:pPr>
        <w:pStyle w:val="BodyTextIndent"/>
        <w:spacing w:line="240" w:lineRule="auto"/>
        <w:rPr>
          <w:rFonts w:ascii="Arial" w:hAnsi="Arial" w:cs="Arial"/>
          <w:szCs w:val="22"/>
        </w:rPr>
      </w:pPr>
    </w:p>
    <w:p w:rsidR="007624EA" w:rsidRDefault="007624EA" w:rsidP="00E645F2">
      <w:pPr>
        <w:pStyle w:val="BodyTextIndent"/>
        <w:spacing w:line="240" w:lineRule="auto"/>
        <w:rPr>
          <w:rFonts w:ascii="Arial" w:hAnsi="Arial" w:cs="Arial"/>
          <w:szCs w:val="22"/>
        </w:rPr>
      </w:pPr>
    </w:p>
    <w:p w:rsidR="007624EA" w:rsidRDefault="007624EA" w:rsidP="00E645F2">
      <w:pPr>
        <w:pStyle w:val="BodyTextIndent"/>
        <w:spacing w:line="240" w:lineRule="auto"/>
        <w:rPr>
          <w:rFonts w:ascii="Arial" w:hAnsi="Arial" w:cs="Arial"/>
          <w:szCs w:val="22"/>
        </w:rPr>
      </w:pPr>
    </w:p>
    <w:p w:rsidR="007624EA" w:rsidRDefault="007624EA" w:rsidP="00E645F2">
      <w:pPr>
        <w:pStyle w:val="BodyTextIndent"/>
        <w:spacing w:line="240" w:lineRule="auto"/>
        <w:rPr>
          <w:rFonts w:ascii="Arial" w:hAnsi="Arial" w:cs="Arial"/>
          <w:szCs w:val="22"/>
        </w:rPr>
      </w:pPr>
    </w:p>
    <w:p w:rsidR="007624EA" w:rsidRDefault="007624EA" w:rsidP="00E645F2">
      <w:pPr>
        <w:pStyle w:val="BodyTextIndent"/>
        <w:spacing w:line="240" w:lineRule="auto"/>
        <w:rPr>
          <w:rFonts w:ascii="Arial" w:hAnsi="Arial" w:cs="Arial"/>
          <w:szCs w:val="22"/>
        </w:rPr>
      </w:pPr>
    </w:p>
    <w:p w:rsidR="007624EA" w:rsidRDefault="007624EA" w:rsidP="00E645F2">
      <w:pPr>
        <w:pStyle w:val="BodyTextIndent"/>
        <w:spacing w:line="240" w:lineRule="auto"/>
        <w:rPr>
          <w:rFonts w:ascii="Arial" w:hAnsi="Arial" w:cs="Arial"/>
          <w:szCs w:val="22"/>
        </w:rPr>
      </w:pPr>
    </w:p>
    <w:p w:rsidR="003253B7" w:rsidRPr="00854C22" w:rsidRDefault="003253B7" w:rsidP="00877591">
      <w:pPr>
        <w:pStyle w:val="BodyTextIndent"/>
        <w:spacing w:line="240" w:lineRule="auto"/>
        <w:ind w:left="360" w:firstLine="0"/>
        <w:rPr>
          <w:rFonts w:ascii="Arial" w:hAnsi="Arial" w:cs="Arial"/>
          <w:sz w:val="22"/>
          <w:szCs w:val="22"/>
        </w:rPr>
      </w:pPr>
    </w:p>
    <w:p w:rsidR="006E5D87" w:rsidRPr="00854C22" w:rsidRDefault="00E87723" w:rsidP="00854C22">
      <w:pPr>
        <w:pStyle w:val="BodyTextIndent"/>
        <w:tabs>
          <w:tab w:val="left" w:pos="0"/>
        </w:tabs>
        <w:spacing w:line="240" w:lineRule="auto"/>
        <w:ind w:firstLine="0"/>
        <w:rPr>
          <w:rFonts w:ascii="Arial" w:hAnsi="Arial" w:cs="Arial"/>
          <w:b/>
          <w:szCs w:val="24"/>
        </w:rPr>
      </w:pPr>
      <w:r w:rsidRPr="00854C22">
        <w:rPr>
          <w:rFonts w:ascii="Arial" w:hAnsi="Arial" w:cs="Arial"/>
          <w:szCs w:val="24"/>
        </w:rPr>
        <w:t>Providers can contact BioScrip</w:t>
      </w:r>
      <w:r w:rsidR="00935A52" w:rsidRPr="00854C22">
        <w:rPr>
          <w:rFonts w:ascii="Arial" w:hAnsi="Arial" w:cs="Arial"/>
          <w:szCs w:val="24"/>
        </w:rPr>
        <w:t>’</w:t>
      </w:r>
      <w:r w:rsidRPr="00854C22">
        <w:rPr>
          <w:rFonts w:ascii="Arial" w:hAnsi="Arial" w:cs="Arial"/>
          <w:szCs w:val="24"/>
        </w:rPr>
        <w:t xml:space="preserve">s Prior-Authorization Department at 800-555-8513 for assistance with PA requests or questions regarding clinical guidelines. Our PA Department is available Monday through Friday from 8:30 am-5:30 pm EST. For assistance with PA requests during </w:t>
      </w:r>
      <w:r w:rsidR="007E2A4F" w:rsidRPr="00854C22">
        <w:rPr>
          <w:rFonts w:ascii="Arial" w:hAnsi="Arial" w:cs="Arial"/>
          <w:szCs w:val="24"/>
        </w:rPr>
        <w:t>non-business</w:t>
      </w:r>
      <w:r w:rsidRPr="00854C22">
        <w:rPr>
          <w:rFonts w:ascii="Arial" w:hAnsi="Arial" w:cs="Arial"/>
          <w:szCs w:val="24"/>
        </w:rPr>
        <w:t xml:space="preserve"> hours please contact our 24 hour customer service department at 800-213-5640.</w:t>
      </w:r>
    </w:p>
    <w:sectPr w:rsidR="006E5D87" w:rsidRPr="00854C22" w:rsidSect="009A2F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F4" w:rsidRDefault="00CB46F4">
      <w:r>
        <w:separator/>
      </w:r>
    </w:p>
  </w:endnote>
  <w:endnote w:type="continuationSeparator" w:id="0">
    <w:p w:rsidR="00CB46F4" w:rsidRDefault="00CB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7" w:rsidRDefault="002F7B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BB7" w:rsidRDefault="002F7B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7" w:rsidRDefault="002F7B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0A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F7BB7" w:rsidRDefault="002F7BB7">
    <w:pPr>
      <w:pStyle w:val="Footer"/>
      <w:numPr>
        <w:ins w:id="1" w:author="Unknown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F4" w:rsidRDefault="00CB46F4">
      <w:r>
        <w:separator/>
      </w:r>
    </w:p>
  </w:footnote>
  <w:footnote w:type="continuationSeparator" w:id="0">
    <w:p w:rsidR="00CB46F4" w:rsidRDefault="00CB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7" w:rsidRDefault="00010A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RG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7" w:rsidRDefault="00010A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RG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B7" w:rsidRDefault="00010A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64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RG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B1759"/>
    <w:multiLevelType w:val="hybridMultilevel"/>
    <w:tmpl w:val="38405C8E"/>
    <w:lvl w:ilvl="0" w:tplc="9D7632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207A4"/>
    <w:multiLevelType w:val="hybridMultilevel"/>
    <w:tmpl w:val="7FE29FA2"/>
    <w:lvl w:ilvl="0" w:tplc="1BAA9B6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3057F"/>
    <w:multiLevelType w:val="hybridMultilevel"/>
    <w:tmpl w:val="B810B2A0"/>
    <w:lvl w:ilvl="0" w:tplc="3A9A793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A69BD"/>
    <w:multiLevelType w:val="hybridMultilevel"/>
    <w:tmpl w:val="9D70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43639"/>
    <w:multiLevelType w:val="hybridMultilevel"/>
    <w:tmpl w:val="AE580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F13F7D"/>
    <w:multiLevelType w:val="hybridMultilevel"/>
    <w:tmpl w:val="93F808EC"/>
    <w:lvl w:ilvl="0" w:tplc="9D7632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FF0182"/>
    <w:multiLevelType w:val="hybridMultilevel"/>
    <w:tmpl w:val="2A90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F0C35"/>
    <w:multiLevelType w:val="hybridMultilevel"/>
    <w:tmpl w:val="08EA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A0268"/>
    <w:multiLevelType w:val="hybridMultilevel"/>
    <w:tmpl w:val="18CA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707B6"/>
    <w:multiLevelType w:val="hybridMultilevel"/>
    <w:tmpl w:val="23D06568"/>
    <w:lvl w:ilvl="0" w:tplc="8350146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76F5D6">
      <w:start w:val="7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0A20A1"/>
    <w:multiLevelType w:val="hybridMultilevel"/>
    <w:tmpl w:val="C81E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C2C"/>
    <w:multiLevelType w:val="hybridMultilevel"/>
    <w:tmpl w:val="0574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C7934"/>
    <w:multiLevelType w:val="hybridMultilevel"/>
    <w:tmpl w:val="49828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22291"/>
    <w:multiLevelType w:val="hybridMultilevel"/>
    <w:tmpl w:val="A406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C4BC0"/>
    <w:multiLevelType w:val="hybridMultilevel"/>
    <w:tmpl w:val="C124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237CF"/>
    <w:multiLevelType w:val="hybridMultilevel"/>
    <w:tmpl w:val="FAFE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12631"/>
    <w:multiLevelType w:val="hybridMultilevel"/>
    <w:tmpl w:val="C7C6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B15AC"/>
    <w:multiLevelType w:val="hybridMultilevel"/>
    <w:tmpl w:val="306A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81474"/>
    <w:multiLevelType w:val="hybridMultilevel"/>
    <w:tmpl w:val="2DDCAAD4"/>
    <w:lvl w:ilvl="0" w:tplc="870411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3B03FF"/>
    <w:multiLevelType w:val="hybridMultilevel"/>
    <w:tmpl w:val="B810B2A0"/>
    <w:lvl w:ilvl="0" w:tplc="3A9A793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82E3519"/>
    <w:multiLevelType w:val="hybridMultilevel"/>
    <w:tmpl w:val="38405C8E"/>
    <w:lvl w:ilvl="0" w:tplc="9D7632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5758E7"/>
    <w:multiLevelType w:val="hybridMultilevel"/>
    <w:tmpl w:val="D3BA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D12B4"/>
    <w:multiLevelType w:val="hybridMultilevel"/>
    <w:tmpl w:val="58ECC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6C0057"/>
    <w:multiLevelType w:val="hybridMultilevel"/>
    <w:tmpl w:val="E8882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B95FA3"/>
    <w:multiLevelType w:val="hybridMultilevel"/>
    <w:tmpl w:val="3C785966"/>
    <w:lvl w:ilvl="0" w:tplc="1BAA9B6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Bookshelf Symbol 7" w:hAnsi="Bookshelf Symbol 7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A481758"/>
    <w:multiLevelType w:val="hybridMultilevel"/>
    <w:tmpl w:val="2DDCAAD4"/>
    <w:lvl w:ilvl="0" w:tplc="870411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D615B6"/>
    <w:multiLevelType w:val="hybridMultilevel"/>
    <w:tmpl w:val="45FA0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5189F"/>
    <w:multiLevelType w:val="hybridMultilevel"/>
    <w:tmpl w:val="B810B2A0"/>
    <w:lvl w:ilvl="0" w:tplc="3A9A793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2E45811"/>
    <w:multiLevelType w:val="singleLevel"/>
    <w:tmpl w:val="839C9682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0">
    <w:nsid w:val="79243920"/>
    <w:multiLevelType w:val="hybridMultilevel"/>
    <w:tmpl w:val="6A62C40A"/>
    <w:lvl w:ilvl="0" w:tplc="1554A6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"/>
  </w:num>
  <w:num w:numId="3">
    <w:abstractNumId w:val="0"/>
  </w:num>
  <w:num w:numId="4">
    <w:abstractNumId w:val="27"/>
  </w:num>
  <w:num w:numId="5">
    <w:abstractNumId w:val="13"/>
  </w:num>
  <w:num w:numId="6">
    <w:abstractNumId w:val="13"/>
  </w:num>
  <w:num w:numId="7">
    <w:abstractNumId w:val="18"/>
  </w:num>
  <w:num w:numId="8">
    <w:abstractNumId w:val="8"/>
  </w:num>
  <w:num w:numId="9">
    <w:abstractNumId w:val="5"/>
  </w:num>
  <w:num w:numId="10">
    <w:abstractNumId w:val="22"/>
  </w:num>
  <w:num w:numId="11">
    <w:abstractNumId w:val="29"/>
  </w:num>
  <w:num w:numId="12">
    <w:abstractNumId w:val="30"/>
  </w:num>
  <w:num w:numId="13">
    <w:abstractNumId w:val="16"/>
  </w:num>
  <w:num w:numId="14">
    <w:abstractNumId w:val="26"/>
  </w:num>
  <w:num w:numId="15">
    <w:abstractNumId w:val="6"/>
  </w:num>
  <w:num w:numId="16">
    <w:abstractNumId w:val="19"/>
  </w:num>
  <w:num w:numId="17">
    <w:abstractNumId w:val="21"/>
  </w:num>
  <w:num w:numId="18">
    <w:abstractNumId w:val="1"/>
  </w:num>
  <w:num w:numId="19">
    <w:abstractNumId w:val="4"/>
  </w:num>
  <w:num w:numId="20">
    <w:abstractNumId w:val="15"/>
  </w:num>
  <w:num w:numId="21">
    <w:abstractNumId w:val="12"/>
  </w:num>
  <w:num w:numId="22">
    <w:abstractNumId w:val="23"/>
  </w:num>
  <w:num w:numId="23">
    <w:abstractNumId w:val="17"/>
  </w:num>
  <w:num w:numId="24">
    <w:abstractNumId w:val="7"/>
  </w:num>
  <w:num w:numId="25">
    <w:abstractNumId w:val="17"/>
  </w:num>
  <w:num w:numId="26">
    <w:abstractNumId w:val="9"/>
  </w:num>
  <w:num w:numId="27">
    <w:abstractNumId w:val="14"/>
  </w:num>
  <w:num w:numId="28">
    <w:abstractNumId w:val="11"/>
  </w:num>
  <w:num w:numId="29">
    <w:abstractNumId w:val="10"/>
  </w:num>
  <w:num w:numId="30">
    <w:abstractNumId w:val="20"/>
  </w:num>
  <w:num w:numId="31">
    <w:abstractNumId w:val="3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2A"/>
    <w:rsid w:val="00010A3D"/>
    <w:rsid w:val="000A13D1"/>
    <w:rsid w:val="000B4425"/>
    <w:rsid w:val="001140CD"/>
    <w:rsid w:val="00123F12"/>
    <w:rsid w:val="001342A5"/>
    <w:rsid w:val="001429F2"/>
    <w:rsid w:val="00146CF3"/>
    <w:rsid w:val="001753A3"/>
    <w:rsid w:val="00176F99"/>
    <w:rsid w:val="001916C8"/>
    <w:rsid w:val="001D0E62"/>
    <w:rsid w:val="001F0FC5"/>
    <w:rsid w:val="00230584"/>
    <w:rsid w:val="002550CD"/>
    <w:rsid w:val="002768DA"/>
    <w:rsid w:val="002813AA"/>
    <w:rsid w:val="002B1CC9"/>
    <w:rsid w:val="002C00BB"/>
    <w:rsid w:val="002D24AE"/>
    <w:rsid w:val="002E1208"/>
    <w:rsid w:val="002E34B8"/>
    <w:rsid w:val="002F6F83"/>
    <w:rsid w:val="002F7BB7"/>
    <w:rsid w:val="003253B7"/>
    <w:rsid w:val="00341E14"/>
    <w:rsid w:val="00343754"/>
    <w:rsid w:val="00373916"/>
    <w:rsid w:val="0038670A"/>
    <w:rsid w:val="0038757C"/>
    <w:rsid w:val="003D2D83"/>
    <w:rsid w:val="003E754F"/>
    <w:rsid w:val="003F3A3E"/>
    <w:rsid w:val="00426364"/>
    <w:rsid w:val="00453F17"/>
    <w:rsid w:val="00483733"/>
    <w:rsid w:val="004932D9"/>
    <w:rsid w:val="004E0595"/>
    <w:rsid w:val="004E3152"/>
    <w:rsid w:val="004F3930"/>
    <w:rsid w:val="00504AA7"/>
    <w:rsid w:val="00512E4C"/>
    <w:rsid w:val="00535D2D"/>
    <w:rsid w:val="005A744F"/>
    <w:rsid w:val="005B7B34"/>
    <w:rsid w:val="005C2609"/>
    <w:rsid w:val="0062263D"/>
    <w:rsid w:val="00676041"/>
    <w:rsid w:val="0068511C"/>
    <w:rsid w:val="006E5D87"/>
    <w:rsid w:val="0070769B"/>
    <w:rsid w:val="00712147"/>
    <w:rsid w:val="00716641"/>
    <w:rsid w:val="00741862"/>
    <w:rsid w:val="00756C77"/>
    <w:rsid w:val="007624EA"/>
    <w:rsid w:val="007B2E41"/>
    <w:rsid w:val="007B7193"/>
    <w:rsid w:val="007C4438"/>
    <w:rsid w:val="007D63FF"/>
    <w:rsid w:val="007E2A4F"/>
    <w:rsid w:val="007F49B6"/>
    <w:rsid w:val="008163D7"/>
    <w:rsid w:val="00841A5B"/>
    <w:rsid w:val="00844E65"/>
    <w:rsid w:val="00854C22"/>
    <w:rsid w:val="00877591"/>
    <w:rsid w:val="00887E1B"/>
    <w:rsid w:val="008920EE"/>
    <w:rsid w:val="00897E4C"/>
    <w:rsid w:val="008D13DF"/>
    <w:rsid w:val="008D3411"/>
    <w:rsid w:val="008E12E6"/>
    <w:rsid w:val="00913CB0"/>
    <w:rsid w:val="00931D68"/>
    <w:rsid w:val="00935A52"/>
    <w:rsid w:val="00936561"/>
    <w:rsid w:val="009560D4"/>
    <w:rsid w:val="009A2F90"/>
    <w:rsid w:val="009B4B64"/>
    <w:rsid w:val="009E10BD"/>
    <w:rsid w:val="009E2B38"/>
    <w:rsid w:val="009E3276"/>
    <w:rsid w:val="009E3FB0"/>
    <w:rsid w:val="00A00D66"/>
    <w:rsid w:val="00A66484"/>
    <w:rsid w:val="00AB1006"/>
    <w:rsid w:val="00AD2B9C"/>
    <w:rsid w:val="00AD776A"/>
    <w:rsid w:val="00B15DE3"/>
    <w:rsid w:val="00B778B0"/>
    <w:rsid w:val="00B86C7E"/>
    <w:rsid w:val="00B95FDF"/>
    <w:rsid w:val="00BA3B91"/>
    <w:rsid w:val="00BA572A"/>
    <w:rsid w:val="00BD5170"/>
    <w:rsid w:val="00BE7D67"/>
    <w:rsid w:val="00C06406"/>
    <w:rsid w:val="00C26252"/>
    <w:rsid w:val="00C41D20"/>
    <w:rsid w:val="00C42AE5"/>
    <w:rsid w:val="00C70374"/>
    <w:rsid w:val="00CB0EB1"/>
    <w:rsid w:val="00CB46F4"/>
    <w:rsid w:val="00CB4FA8"/>
    <w:rsid w:val="00CD706E"/>
    <w:rsid w:val="00D22C88"/>
    <w:rsid w:val="00D324C4"/>
    <w:rsid w:val="00D44A1F"/>
    <w:rsid w:val="00D53CBB"/>
    <w:rsid w:val="00D5437A"/>
    <w:rsid w:val="00D67116"/>
    <w:rsid w:val="00D67449"/>
    <w:rsid w:val="00D67B7D"/>
    <w:rsid w:val="00D7209B"/>
    <w:rsid w:val="00D833A8"/>
    <w:rsid w:val="00D8476F"/>
    <w:rsid w:val="00D93A65"/>
    <w:rsid w:val="00DD0B4B"/>
    <w:rsid w:val="00DD7F2D"/>
    <w:rsid w:val="00DE5C6E"/>
    <w:rsid w:val="00E15D0E"/>
    <w:rsid w:val="00E366C0"/>
    <w:rsid w:val="00E645F2"/>
    <w:rsid w:val="00E828E9"/>
    <w:rsid w:val="00E87723"/>
    <w:rsid w:val="00EA3EC7"/>
    <w:rsid w:val="00EA428C"/>
    <w:rsid w:val="00EA799A"/>
    <w:rsid w:val="00EB2916"/>
    <w:rsid w:val="00EB6839"/>
    <w:rsid w:val="00EC4C15"/>
    <w:rsid w:val="00F026DE"/>
    <w:rsid w:val="00F2447C"/>
    <w:rsid w:val="00F5096B"/>
    <w:rsid w:val="00F712AE"/>
    <w:rsid w:val="00F9678A"/>
    <w:rsid w:val="00FA72C4"/>
    <w:rsid w:val="00FB0428"/>
    <w:rsid w:val="00FB7133"/>
    <w:rsid w:val="00FC35E7"/>
    <w:rsid w:val="00FE113D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3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D63FF"/>
    <w:pPr>
      <w:keepNext/>
      <w:outlineLvl w:val="0"/>
    </w:pPr>
    <w:rPr>
      <w:szCs w:val="20"/>
    </w:rPr>
  </w:style>
  <w:style w:type="paragraph" w:styleId="Heading7">
    <w:name w:val="heading 7"/>
    <w:basedOn w:val="Normal"/>
    <w:next w:val="Normal"/>
    <w:qFormat/>
    <w:rsid w:val="007D63FF"/>
    <w:pPr>
      <w:keepNext/>
      <w:outlineLvl w:val="6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rsid w:val="007D63FF"/>
    <w:pPr>
      <w:keepNext/>
      <w:spacing w:line="220" w:lineRule="atLeast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rsid w:val="007D6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63FF"/>
  </w:style>
  <w:style w:type="paragraph" w:styleId="BodyTextIndent">
    <w:name w:val="Body Text Indent"/>
    <w:basedOn w:val="Normal"/>
    <w:link w:val="BodyTextIndentChar"/>
    <w:rsid w:val="007D63FF"/>
    <w:pPr>
      <w:widowControl w:val="0"/>
      <w:spacing w:line="480" w:lineRule="atLeast"/>
      <w:ind w:firstLine="720"/>
    </w:pPr>
    <w:rPr>
      <w:snapToGrid w:val="0"/>
      <w:color w:val="000000"/>
      <w:szCs w:val="20"/>
    </w:rPr>
  </w:style>
  <w:style w:type="paragraph" w:styleId="NormalWeb">
    <w:name w:val="Normal (Web)"/>
    <w:basedOn w:val="Normal"/>
    <w:rsid w:val="007D63F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A57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7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12147"/>
    <w:pPr>
      <w:ind w:left="720"/>
      <w:contextualSpacing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54C22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3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D63FF"/>
    <w:pPr>
      <w:keepNext/>
      <w:outlineLvl w:val="0"/>
    </w:pPr>
    <w:rPr>
      <w:szCs w:val="20"/>
    </w:rPr>
  </w:style>
  <w:style w:type="paragraph" w:styleId="Heading7">
    <w:name w:val="heading 7"/>
    <w:basedOn w:val="Normal"/>
    <w:next w:val="Normal"/>
    <w:qFormat/>
    <w:rsid w:val="007D63FF"/>
    <w:pPr>
      <w:keepNext/>
      <w:outlineLvl w:val="6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rsid w:val="007D63FF"/>
    <w:pPr>
      <w:keepNext/>
      <w:spacing w:line="220" w:lineRule="atLeast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rsid w:val="007D6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6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63FF"/>
  </w:style>
  <w:style w:type="paragraph" w:styleId="BodyTextIndent">
    <w:name w:val="Body Text Indent"/>
    <w:basedOn w:val="Normal"/>
    <w:link w:val="BodyTextIndentChar"/>
    <w:rsid w:val="007D63FF"/>
    <w:pPr>
      <w:widowControl w:val="0"/>
      <w:spacing w:line="480" w:lineRule="atLeast"/>
      <w:ind w:firstLine="720"/>
    </w:pPr>
    <w:rPr>
      <w:snapToGrid w:val="0"/>
      <w:color w:val="000000"/>
      <w:szCs w:val="20"/>
    </w:rPr>
  </w:style>
  <w:style w:type="paragraph" w:styleId="NormalWeb">
    <w:name w:val="Normal (Web)"/>
    <w:basedOn w:val="Normal"/>
    <w:rsid w:val="007D63F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A57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7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12147"/>
    <w:pPr>
      <w:ind w:left="720"/>
      <w:contextualSpacing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54C22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7EEA-3ABE-407F-9EF2-5975E2A7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Chronimed, Inc.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rperkins</dc:creator>
  <cp:lastModifiedBy>Amanda Saunders</cp:lastModifiedBy>
  <cp:revision>4</cp:revision>
  <cp:lastPrinted>2013-04-02T13:57:00Z</cp:lastPrinted>
  <dcterms:created xsi:type="dcterms:W3CDTF">2014-12-29T18:44:00Z</dcterms:created>
  <dcterms:modified xsi:type="dcterms:W3CDTF">2015-01-02T15:38:00Z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1762407094</vt:i4>
  </property>
  <property fmtid="{D5CDD505-2E9C-101B-9397-08002B2CF9AE}" pid="3" name="_ReviewCycleID">
    <vt:i4>1762407094</vt:i4>
  </property>
  <property fmtid="{D5CDD505-2E9C-101B-9397-08002B2CF9AE}" pid="4" name="_NewReviewCycle">
    <vt:lpwstr/>
  </property>
  <property fmtid="{D5CDD505-2E9C-101B-9397-08002B2CF9AE}" pid="5" name="_EmailEntryID">
    <vt:lpwstr>000000005213A311618DFC44B95009A1CDD7F8500700B1627519839FAB47BEB8DB7F5DB50E430000000030780000650601DC34874E44A13DB6FD220D72790000032032A60000</vt:lpwstr>
  </property>
  <property fmtid="{D5CDD505-2E9C-101B-9397-08002B2CF9AE}" pid="6" name="_EmailStoreID0">
    <vt:lpwstr>0000000038A1BB1005E5101AA1BB08002B2A56C20000454D534D44422E444C4C00000000000000001B55FA20AA6611CD9BC800AA002FC45A0C0000004A41494558434832303130002F6F3D4649525354204F5247414E495A4154494F4E2F6F753D46495253542041444D494E4953545241544956452047524F55502F636E3D5</vt:lpwstr>
  </property>
  <property fmtid="{D5CDD505-2E9C-101B-9397-08002B2CF9AE}" pid="7" name="_EmailStoreID1">
    <vt:lpwstr>24543495049454E54532F636E3D414D414E444100</vt:lpwstr>
  </property>
</Properties>
</file>